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CDB2E" w14:textId="670509AC" w:rsidR="00986294" w:rsidRPr="00B122A0" w:rsidRDefault="00986294" w:rsidP="00B122A0">
      <w:pPr>
        <w:jc w:val="center"/>
        <w:rPr>
          <w:rFonts w:ascii="Times New Roman" w:hAnsi="Times New Roman" w:cs="Times New Roman"/>
          <w:b/>
        </w:rPr>
      </w:pPr>
      <w:r w:rsidRPr="00B122A0">
        <w:rPr>
          <w:rFonts w:ascii="Times New Roman" w:hAnsi="Times New Roman" w:cs="Times New Roman"/>
          <w:b/>
        </w:rPr>
        <w:t>Identité et conscience historique des jeunes Fra</w:t>
      </w:r>
      <w:r w:rsidR="00B107F2">
        <w:rPr>
          <w:rFonts w:ascii="Times New Roman" w:hAnsi="Times New Roman" w:cs="Times New Roman"/>
          <w:b/>
        </w:rPr>
        <w:t>n</w:t>
      </w:r>
      <w:r w:rsidRPr="00B122A0">
        <w:rPr>
          <w:rFonts w:ascii="Times New Roman" w:hAnsi="Times New Roman" w:cs="Times New Roman"/>
          <w:b/>
        </w:rPr>
        <w:t>cophones d’Ottawa</w:t>
      </w:r>
    </w:p>
    <w:p w14:paraId="3C50B012" w14:textId="59460AFC" w:rsidR="008671B4" w:rsidRDefault="001E427E" w:rsidP="00B122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Présentation de </w:t>
      </w:r>
      <w:r w:rsidR="008671B4" w:rsidRPr="00B122A0">
        <w:rPr>
          <w:rFonts w:ascii="Times New Roman" w:hAnsi="Times New Roman" w:cs="Times New Roman"/>
          <w:b/>
        </w:rPr>
        <w:t>Stéphane Lévesque</w:t>
      </w:r>
      <w:r w:rsidR="00F1437C">
        <w:rPr>
          <w:rFonts w:ascii="Times New Roman" w:hAnsi="Times New Roman" w:cs="Times New Roman"/>
          <w:b/>
        </w:rPr>
        <w:t>, Professeur agrégé</w:t>
      </w:r>
    </w:p>
    <w:p w14:paraId="6F204FA5" w14:textId="15885FCA" w:rsidR="001E427E" w:rsidRDefault="001E427E" w:rsidP="00B122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Colloque « L’histoire canadienne à la croisée des chemins »</w:t>
      </w:r>
      <w:r>
        <w:rPr>
          <w:rFonts w:ascii="Times New Roman" w:hAnsi="Times New Roman" w:cs="Times New Roman"/>
          <w:b/>
        </w:rPr>
        <w:br/>
        <w:t>Musée canadien de l’histoire, 19 septembre 2014</w:t>
      </w:r>
    </w:p>
    <w:p w14:paraId="7E7F7315" w14:textId="32D6E20D" w:rsidR="005762A0" w:rsidRPr="00B122A0" w:rsidRDefault="005762A0" w:rsidP="005762A0">
      <w:pPr>
        <w:spacing w:line="360" w:lineRule="auto"/>
        <w:jc w:val="both"/>
        <w:rPr>
          <w:rFonts w:ascii="Times New Roman" w:hAnsi="Times New Roman" w:cs="Times New Roman"/>
        </w:rPr>
      </w:pPr>
    </w:p>
    <w:p w14:paraId="7ADA5B49" w14:textId="0F675B1D" w:rsidR="000F0C83" w:rsidRPr="00B122A0" w:rsidRDefault="000F0C83" w:rsidP="00B122A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122A0">
        <w:rPr>
          <w:rFonts w:ascii="Times New Roman" w:hAnsi="Times New Roman" w:cs="Times New Roman"/>
          <w:b/>
          <w:u w:val="single"/>
        </w:rPr>
        <w:t>But de l’étude</w:t>
      </w:r>
    </w:p>
    <w:p w14:paraId="5ED8582B" w14:textId="1C1C1910" w:rsidR="005762A0" w:rsidRPr="00B122A0" w:rsidRDefault="008E7B97" w:rsidP="00B122A0">
      <w:pPr>
        <w:spacing w:line="360" w:lineRule="auto"/>
        <w:jc w:val="both"/>
        <w:rPr>
          <w:rFonts w:ascii="Times New Roman" w:hAnsi="Times New Roman" w:cs="Times New Roman"/>
        </w:rPr>
      </w:pPr>
      <w:r w:rsidRPr="00B122A0">
        <w:rPr>
          <w:rFonts w:ascii="Times New Roman" w:hAnsi="Times New Roman" w:cs="Times New Roman"/>
        </w:rPr>
        <w:t xml:space="preserve">Financé par </w:t>
      </w:r>
      <w:r w:rsidR="00E14F86" w:rsidRPr="00B122A0">
        <w:rPr>
          <w:rFonts w:ascii="Times New Roman" w:hAnsi="Times New Roman" w:cs="Times New Roman"/>
        </w:rPr>
        <w:t xml:space="preserve">le Centre de recherche en civilisation canadienne-française et la Faculté d’Éducation de l’Université d’Ottawa, </w:t>
      </w:r>
      <w:r w:rsidR="00E14F86" w:rsidRPr="00B122A0">
        <w:rPr>
          <w:rFonts w:ascii="Times New Roman" w:hAnsi="Times New Roman" w:cs="Times New Roman"/>
          <w:b/>
        </w:rPr>
        <w:t>notre étude</w:t>
      </w:r>
      <w:r w:rsidR="00367E5D">
        <w:rPr>
          <w:rStyle w:val="Marquedenotedefin"/>
          <w:rFonts w:ascii="Times New Roman" w:hAnsi="Times New Roman" w:cs="Times New Roman"/>
          <w:b/>
        </w:rPr>
        <w:endnoteReference w:id="1"/>
      </w:r>
      <w:r w:rsidR="00EB2E01" w:rsidRPr="0081582B">
        <w:rPr>
          <w:rFonts w:ascii="Times New Roman" w:hAnsi="Times New Roman" w:cs="Times New Roman"/>
          <w:b/>
        </w:rPr>
        <w:t xml:space="preserve"> </w:t>
      </w:r>
      <w:r w:rsidR="00C26A43" w:rsidRPr="00B122A0">
        <w:rPr>
          <w:rFonts w:ascii="Times New Roman" w:hAnsi="Times New Roman" w:cs="Times New Roman"/>
          <w:b/>
        </w:rPr>
        <w:t>chez le</w:t>
      </w:r>
      <w:r w:rsidR="00D6207C" w:rsidRPr="00B122A0">
        <w:rPr>
          <w:rFonts w:ascii="Times New Roman" w:hAnsi="Times New Roman" w:cs="Times New Roman"/>
          <w:b/>
        </w:rPr>
        <w:t>s</w:t>
      </w:r>
      <w:r w:rsidR="008244CD" w:rsidRPr="00B122A0">
        <w:rPr>
          <w:rFonts w:ascii="Times New Roman" w:hAnsi="Times New Roman" w:cs="Times New Roman"/>
          <w:b/>
        </w:rPr>
        <w:t xml:space="preserve"> jeunes Franco-Ontariens de la régio</w:t>
      </w:r>
      <w:r w:rsidRPr="00B122A0">
        <w:rPr>
          <w:rFonts w:ascii="Times New Roman" w:hAnsi="Times New Roman" w:cs="Times New Roman"/>
          <w:b/>
        </w:rPr>
        <w:t xml:space="preserve">n d’Ottawa </w:t>
      </w:r>
      <w:r w:rsidR="008244CD" w:rsidRPr="00B122A0">
        <w:rPr>
          <w:rFonts w:ascii="Times New Roman" w:hAnsi="Times New Roman" w:cs="Times New Roman"/>
          <w:b/>
        </w:rPr>
        <w:t xml:space="preserve">avait pour but </w:t>
      </w:r>
      <w:r w:rsidR="0006569F" w:rsidRPr="00B122A0">
        <w:rPr>
          <w:rFonts w:ascii="Times New Roman" w:hAnsi="Times New Roman" w:cs="Times New Roman"/>
          <w:b/>
        </w:rPr>
        <w:t>de vérifier la prégnance et l’enracinement de l’Ontario français dans leur identité et leur conscience historique</w:t>
      </w:r>
      <w:r w:rsidR="0006569F" w:rsidRPr="00B122A0">
        <w:rPr>
          <w:rFonts w:ascii="Times New Roman" w:hAnsi="Times New Roman" w:cs="Times New Roman"/>
        </w:rPr>
        <w:t>.</w:t>
      </w:r>
      <w:r w:rsidR="00562406" w:rsidRPr="0081582B">
        <w:rPr>
          <w:rStyle w:val="Marquedenotedefin"/>
          <w:rFonts w:ascii="Times New Roman" w:hAnsi="Times New Roman" w:cs="Times New Roman"/>
        </w:rPr>
        <w:endnoteReference w:id="2"/>
      </w:r>
      <w:r w:rsidR="00B107F2" w:rsidRPr="00B122A0">
        <w:rPr>
          <w:rFonts w:ascii="Times New Roman" w:hAnsi="Times New Roman" w:cs="Times New Roman"/>
        </w:rPr>
        <w:t xml:space="preserve"> </w:t>
      </w:r>
      <w:r w:rsidR="0006569F" w:rsidRPr="00B122A0">
        <w:rPr>
          <w:rFonts w:ascii="Times New Roman" w:hAnsi="Times New Roman" w:cs="Times New Roman"/>
        </w:rPr>
        <w:t>A l’heure actuelle, aucune donnée</w:t>
      </w:r>
      <w:r w:rsidR="005762A0" w:rsidRPr="00B122A0">
        <w:rPr>
          <w:rFonts w:ascii="Times New Roman" w:hAnsi="Times New Roman" w:cs="Times New Roman"/>
        </w:rPr>
        <w:t xml:space="preserve"> scientifique</w:t>
      </w:r>
      <w:r w:rsidR="0006569F" w:rsidRPr="00B122A0">
        <w:rPr>
          <w:rFonts w:ascii="Times New Roman" w:hAnsi="Times New Roman" w:cs="Times New Roman"/>
        </w:rPr>
        <w:t xml:space="preserve"> ne nous permet de corroborer l’hypothèse voulant que le sentiment d’appartenance envers une communauté </w:t>
      </w:r>
      <w:r w:rsidRPr="00B122A0">
        <w:rPr>
          <w:rFonts w:ascii="Times New Roman" w:hAnsi="Times New Roman" w:cs="Times New Roman"/>
        </w:rPr>
        <w:t>soit</w:t>
      </w:r>
      <w:r w:rsidR="0006569F" w:rsidRPr="00B122A0">
        <w:rPr>
          <w:rFonts w:ascii="Times New Roman" w:hAnsi="Times New Roman" w:cs="Times New Roman"/>
        </w:rPr>
        <w:t xml:space="preserve"> lié aux types de récits que les individus racontent et intègrent dans leur conscience historiq</w:t>
      </w:r>
      <w:r w:rsidR="005762A0" w:rsidRPr="00B122A0">
        <w:rPr>
          <w:rFonts w:ascii="Times New Roman" w:hAnsi="Times New Roman" w:cs="Times New Roman"/>
        </w:rPr>
        <w:t>ue. Observe-t-on différentes visions du passé chez ceux qui s’identifient fortement ou faiblement aux Franco-ontariens? Est-ce que le récit narratif enseigné dans les cours d’histoire de l’Ontario reflète fidèlement l’imaginaire collectif et le « nous » identitaire des jeunes Franco-Ontariens?  Est-ce que le niveau d’identification à une communauté d’appartenance influence leur récit</w:t>
      </w:r>
      <w:r w:rsidR="004D4871">
        <w:rPr>
          <w:rFonts w:ascii="Times New Roman" w:hAnsi="Times New Roman" w:cs="Times New Roman"/>
        </w:rPr>
        <w:t xml:space="preserve"> historique</w:t>
      </w:r>
      <w:r w:rsidR="005762A0" w:rsidRPr="00B122A0">
        <w:rPr>
          <w:rFonts w:ascii="Times New Roman" w:hAnsi="Times New Roman" w:cs="Times New Roman"/>
        </w:rPr>
        <w:t xml:space="preserve">? </w:t>
      </w:r>
    </w:p>
    <w:p w14:paraId="339ED71A" w14:textId="59357738" w:rsidR="001E427E" w:rsidRDefault="002C175D">
      <w:pPr>
        <w:spacing w:line="360" w:lineRule="auto"/>
        <w:ind w:firstLine="708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lang w:val="fr-CA"/>
        </w:rPr>
        <w:t xml:space="preserve">Nous </w:t>
      </w:r>
      <w:r w:rsidR="00A0073F" w:rsidRPr="00B122A0">
        <w:rPr>
          <w:rFonts w:ascii="Times New Roman" w:hAnsi="Times New Roman" w:cs="Times New Roman"/>
          <w:lang w:val="fr-CA"/>
        </w:rPr>
        <w:t>avons constitué un échantillon de 58 élèves de 11</w:t>
      </w:r>
      <w:r w:rsidR="00A0073F" w:rsidRPr="00B122A0">
        <w:rPr>
          <w:rFonts w:ascii="Times New Roman" w:hAnsi="Times New Roman" w:cs="Times New Roman"/>
          <w:vertAlign w:val="superscript"/>
          <w:lang w:val="fr-CA"/>
        </w:rPr>
        <w:t>e</w:t>
      </w:r>
      <w:r w:rsidR="00A0073F" w:rsidRPr="00B122A0">
        <w:rPr>
          <w:rFonts w:ascii="Times New Roman" w:hAnsi="Times New Roman" w:cs="Times New Roman"/>
          <w:lang w:val="fr-CA"/>
        </w:rPr>
        <w:t xml:space="preserve"> </w:t>
      </w:r>
      <w:r w:rsidR="001E427E">
        <w:rPr>
          <w:rFonts w:ascii="Times New Roman" w:hAnsi="Times New Roman" w:cs="Times New Roman"/>
          <w:lang w:val="fr-CA"/>
        </w:rPr>
        <w:t xml:space="preserve">- </w:t>
      </w:r>
      <w:r w:rsidR="00A0073F" w:rsidRPr="00B122A0">
        <w:rPr>
          <w:rFonts w:ascii="Times New Roman" w:hAnsi="Times New Roman" w:cs="Times New Roman"/>
          <w:lang w:val="fr-CA"/>
        </w:rPr>
        <w:t>12</w:t>
      </w:r>
      <w:r w:rsidR="00A0073F" w:rsidRPr="00B122A0">
        <w:rPr>
          <w:rFonts w:ascii="Times New Roman" w:hAnsi="Times New Roman" w:cs="Times New Roman"/>
          <w:vertAlign w:val="superscript"/>
          <w:lang w:val="fr-CA"/>
        </w:rPr>
        <w:t>e</w:t>
      </w:r>
      <w:r w:rsidR="00A0073F" w:rsidRPr="00B122A0">
        <w:rPr>
          <w:rFonts w:ascii="Times New Roman" w:hAnsi="Times New Roman" w:cs="Times New Roman"/>
          <w:lang w:val="fr-CA"/>
        </w:rPr>
        <w:t xml:space="preserve"> années dans deux écoles publiques de la ré</w:t>
      </w:r>
      <w:r w:rsidR="0080336A" w:rsidRPr="00B122A0">
        <w:rPr>
          <w:rFonts w:ascii="Times New Roman" w:hAnsi="Times New Roman" w:cs="Times New Roman"/>
          <w:lang w:val="fr-CA"/>
        </w:rPr>
        <w:t xml:space="preserve">gion d’Ottawa. </w:t>
      </w:r>
      <w:r w:rsidR="00A0073F" w:rsidRPr="00B122A0">
        <w:rPr>
          <w:rFonts w:ascii="Times New Roman" w:hAnsi="Times New Roman" w:cs="Times New Roman"/>
          <w:lang w:val="fr-CA"/>
        </w:rPr>
        <w:t xml:space="preserve">En plus de notre échantillon d’élèves, le même questionnaire a été soumis auprès de </w:t>
      </w:r>
      <w:r w:rsidR="00D6207C" w:rsidRPr="00B122A0">
        <w:rPr>
          <w:rFonts w:ascii="Times New Roman" w:hAnsi="Times New Roman" w:cs="Times New Roman"/>
          <w:lang w:val="fr-CA"/>
        </w:rPr>
        <w:t>18</w:t>
      </w:r>
      <w:r w:rsidR="00A0073F" w:rsidRPr="00B122A0">
        <w:rPr>
          <w:rFonts w:ascii="Times New Roman" w:hAnsi="Times New Roman" w:cs="Times New Roman"/>
          <w:lang w:val="fr-CA"/>
        </w:rPr>
        <w:t xml:space="preserve"> universitaire</w:t>
      </w:r>
      <w:r w:rsidR="009C69C2" w:rsidRPr="00B122A0">
        <w:rPr>
          <w:rFonts w:ascii="Times New Roman" w:hAnsi="Times New Roman" w:cs="Times New Roman"/>
          <w:lang w:val="fr-CA"/>
        </w:rPr>
        <w:t>s</w:t>
      </w:r>
      <w:r w:rsidR="00A0073F" w:rsidRPr="00B122A0">
        <w:rPr>
          <w:rFonts w:ascii="Times New Roman" w:hAnsi="Times New Roman" w:cs="Times New Roman"/>
          <w:lang w:val="fr-CA"/>
        </w:rPr>
        <w:t xml:space="preserve"> qui ont reçu une formation en histoire et en didactique de l’histoire</w:t>
      </w:r>
      <w:r w:rsidR="0080336A" w:rsidRPr="00B122A0">
        <w:rPr>
          <w:rFonts w:ascii="Times New Roman" w:hAnsi="Times New Roman" w:cs="Times New Roman"/>
          <w:lang w:val="fr-CA"/>
        </w:rPr>
        <w:t xml:space="preserve"> et qu</w:t>
      </w:r>
      <w:r w:rsidR="00E14F86" w:rsidRPr="00B122A0">
        <w:rPr>
          <w:rFonts w:ascii="Times New Roman" w:hAnsi="Times New Roman" w:cs="Times New Roman"/>
          <w:lang w:val="fr-CA"/>
        </w:rPr>
        <w:t xml:space="preserve">i se destinent à l’enseignement. </w:t>
      </w:r>
      <w:r w:rsidR="00A0073F" w:rsidRPr="00B122A0">
        <w:rPr>
          <w:rFonts w:ascii="Times New Roman" w:hAnsi="Times New Roman" w:cs="Times New Roman"/>
          <w:lang w:val="fr-CA"/>
        </w:rPr>
        <w:t>L’équipe de recherche a invité les volontaires à rédiger à l’ordinateur un récit historique de l’Ontario</w:t>
      </w:r>
      <w:r w:rsidR="008E7B97" w:rsidRPr="00B122A0">
        <w:rPr>
          <w:rFonts w:ascii="Times New Roman" w:hAnsi="Times New Roman" w:cs="Times New Roman"/>
          <w:lang w:val="fr-CA"/>
        </w:rPr>
        <w:t xml:space="preserve">. </w:t>
      </w:r>
      <w:r w:rsidR="00A0073F" w:rsidRPr="00B122A0">
        <w:rPr>
          <w:rFonts w:ascii="Times New Roman" w:hAnsi="Times New Roman" w:cs="Times New Roman"/>
          <w:b/>
          <w:lang w:val="fr-CA"/>
        </w:rPr>
        <w:t>Les participants avaient à répondre à la directive suivante: « </w:t>
      </w:r>
      <w:r w:rsidR="00A0073F" w:rsidRPr="00B122A0">
        <w:rPr>
          <w:rFonts w:ascii="Times New Roman" w:hAnsi="Times New Roman" w:cs="Times New Roman"/>
          <w:b/>
          <w:i/>
          <w:lang w:val="fr-CA"/>
        </w:rPr>
        <w:t>Raconte-moi l’histoire de l’Ontario comme tu la connais</w:t>
      </w:r>
      <w:r w:rsidR="00CC213D" w:rsidRPr="00B122A0">
        <w:rPr>
          <w:rFonts w:ascii="Times New Roman" w:hAnsi="Times New Roman" w:cs="Times New Roman"/>
          <w:b/>
          <w:i/>
          <w:lang w:val="fr-CA"/>
        </w:rPr>
        <w:t xml:space="preserve"> </w:t>
      </w:r>
      <w:r w:rsidR="00A0073F" w:rsidRPr="00B122A0">
        <w:rPr>
          <w:rFonts w:ascii="Times New Roman" w:hAnsi="Times New Roman" w:cs="Times New Roman"/>
          <w:b/>
          <w:lang w:val="fr-CA"/>
        </w:rPr>
        <w:t>»</w:t>
      </w:r>
      <w:r w:rsidR="00B12258">
        <w:rPr>
          <w:rStyle w:val="Marquedenotedefin"/>
          <w:rFonts w:ascii="Times New Roman" w:hAnsi="Times New Roman" w:cs="Times New Roman"/>
          <w:b/>
          <w:lang w:val="fr-CA"/>
        </w:rPr>
        <w:endnoteReference w:id="3"/>
      </w:r>
      <w:r w:rsidR="00E14F86" w:rsidRPr="00B122A0">
        <w:rPr>
          <w:rFonts w:ascii="Times New Roman" w:hAnsi="Times New Roman" w:cs="Times New Roman"/>
          <w:lang w:val="fr-CA"/>
        </w:rPr>
        <w:t>.</w:t>
      </w:r>
      <w:r w:rsidR="00A0073F" w:rsidRPr="00B122A0">
        <w:rPr>
          <w:rFonts w:ascii="Times New Roman" w:hAnsi="Times New Roman" w:cs="Times New Roman"/>
          <w:lang w:val="fr-CA"/>
        </w:rPr>
        <w:t xml:space="preserve"> </w:t>
      </w:r>
    </w:p>
    <w:p w14:paraId="56AB589B" w14:textId="6FAEC8AC" w:rsidR="00A0073F" w:rsidRPr="00B122A0" w:rsidRDefault="00A0073F">
      <w:pPr>
        <w:spacing w:line="360" w:lineRule="auto"/>
        <w:ind w:firstLine="708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lang w:val="fr-CA"/>
        </w:rPr>
        <w:t xml:space="preserve">Pour mieux analyser les influences et les sources d’inspiration, nous leur avons posé certaines questions biographiques et démographiques sous le couvert de l’anonymat. Enfin, les </w:t>
      </w:r>
      <w:r w:rsidR="00E14F86" w:rsidRPr="00B122A0">
        <w:rPr>
          <w:rFonts w:ascii="Times New Roman" w:hAnsi="Times New Roman" w:cs="Times New Roman"/>
          <w:lang w:val="fr-CA"/>
        </w:rPr>
        <w:t>participants</w:t>
      </w:r>
      <w:r w:rsidRPr="00B122A0">
        <w:rPr>
          <w:rFonts w:ascii="Times New Roman" w:hAnsi="Times New Roman" w:cs="Times New Roman"/>
          <w:lang w:val="fr-CA"/>
        </w:rPr>
        <w:t xml:space="preserve"> devaient définir, en identifiant des cercles concentriques, leur degré d’appartenance ou d’attachement aux identités canadienne, ontarienne et franco-ontarienne.</w:t>
      </w:r>
    </w:p>
    <w:p w14:paraId="7223F5EF" w14:textId="5CAF9F65" w:rsidR="009E51C0" w:rsidRPr="00B122A0" w:rsidRDefault="00E14F86">
      <w:pPr>
        <w:spacing w:line="360" w:lineRule="auto"/>
        <w:ind w:firstLine="708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lang w:val="fr-CA"/>
        </w:rPr>
        <w:t>Nous</w:t>
      </w:r>
      <w:r w:rsidR="00A0073F" w:rsidRPr="00B122A0">
        <w:rPr>
          <w:rFonts w:ascii="Times New Roman" w:hAnsi="Times New Roman" w:cs="Times New Roman"/>
          <w:lang w:val="fr-CA"/>
        </w:rPr>
        <w:t xml:space="preserve"> avons procédé </w:t>
      </w:r>
      <w:r w:rsidR="0089078D" w:rsidRPr="00B122A0">
        <w:rPr>
          <w:rFonts w:ascii="Times New Roman" w:hAnsi="Times New Roman" w:cs="Times New Roman"/>
          <w:lang w:val="fr-CA"/>
        </w:rPr>
        <w:t xml:space="preserve">à </w:t>
      </w:r>
      <w:r w:rsidR="00A0073F" w:rsidRPr="00B122A0">
        <w:rPr>
          <w:rFonts w:ascii="Times New Roman" w:hAnsi="Times New Roman" w:cs="Times New Roman"/>
          <w:lang w:val="fr-CA"/>
        </w:rPr>
        <w:t xml:space="preserve">une analyse qualitative  qui consiste à reconstituer </w:t>
      </w:r>
      <w:r w:rsidR="0089078D" w:rsidRPr="00B122A0">
        <w:rPr>
          <w:rFonts w:ascii="Times New Roman" w:hAnsi="Times New Roman" w:cs="Times New Roman"/>
          <w:lang w:val="fr-CA"/>
        </w:rPr>
        <w:t xml:space="preserve">le cœur du récit historique </w:t>
      </w:r>
      <w:r w:rsidR="00A0073F" w:rsidRPr="00B122A0">
        <w:rPr>
          <w:rFonts w:ascii="Times New Roman" w:hAnsi="Times New Roman" w:cs="Times New Roman"/>
          <w:lang w:val="fr-CA"/>
        </w:rPr>
        <w:t xml:space="preserve">en identifiant les « nœuds de l’intrigue » qui structure leur trame narrative. Pour mieux caractériser ces nœuds, nous avons </w:t>
      </w:r>
      <w:r w:rsidR="00B55748">
        <w:rPr>
          <w:rFonts w:ascii="Times New Roman" w:hAnsi="Times New Roman" w:cs="Times New Roman"/>
          <w:lang w:val="fr-CA"/>
        </w:rPr>
        <w:t>classés</w:t>
      </w:r>
      <w:r w:rsidR="00A0073F" w:rsidRPr="00B122A0">
        <w:rPr>
          <w:rFonts w:ascii="Times New Roman" w:hAnsi="Times New Roman" w:cs="Times New Roman"/>
          <w:lang w:val="fr-CA"/>
        </w:rPr>
        <w:t xml:space="preserve"> les récits en catégories narratives</w:t>
      </w:r>
      <w:r w:rsidR="00557261">
        <w:rPr>
          <w:rFonts w:ascii="Times New Roman" w:hAnsi="Times New Roman" w:cs="Times New Roman"/>
          <w:lang w:val="fr-CA"/>
        </w:rPr>
        <w:t xml:space="preserve"> : </w:t>
      </w:r>
      <w:r w:rsidR="00A257B8" w:rsidRPr="00B122A0">
        <w:rPr>
          <w:rFonts w:ascii="Times New Roman" w:hAnsi="Times New Roman" w:cs="Times New Roman"/>
          <w:lang w:val="fr-CA"/>
        </w:rPr>
        <w:t>le militance</w:t>
      </w:r>
      <w:r w:rsidR="00A0073F" w:rsidRPr="00B122A0">
        <w:rPr>
          <w:rFonts w:ascii="Times New Roman" w:hAnsi="Times New Roman" w:cs="Times New Roman"/>
          <w:lang w:val="fr-CA"/>
        </w:rPr>
        <w:t xml:space="preserve">, le </w:t>
      </w:r>
      <w:r w:rsidR="00B20441" w:rsidRPr="00B122A0">
        <w:rPr>
          <w:rFonts w:ascii="Times New Roman" w:hAnsi="Times New Roman" w:cs="Times New Roman"/>
          <w:lang w:val="fr-CA"/>
        </w:rPr>
        <w:t xml:space="preserve">grand </w:t>
      </w:r>
      <w:r w:rsidR="00A0073F" w:rsidRPr="00B122A0">
        <w:rPr>
          <w:rFonts w:ascii="Times New Roman" w:hAnsi="Times New Roman" w:cs="Times New Roman"/>
          <w:lang w:val="fr-CA"/>
        </w:rPr>
        <w:t xml:space="preserve">récit national canadien, le récit de la modernisation, le récit des la communauté des communautés, le récit  descriptif ou neutre, le présentisme et les récits classés autres ou inclassables. </w:t>
      </w:r>
      <w:r w:rsidR="00A257B8" w:rsidRPr="001E427E">
        <w:rPr>
          <w:rFonts w:ascii="Times New Roman" w:hAnsi="Times New Roman" w:cs="Times New Roman"/>
          <w:lang w:val="fr-CA"/>
        </w:rPr>
        <w:tab/>
      </w:r>
    </w:p>
    <w:p w14:paraId="395C2755" w14:textId="77777777" w:rsidR="00797CE5" w:rsidRDefault="00797CE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fr-CA"/>
        </w:rPr>
      </w:pPr>
    </w:p>
    <w:p w14:paraId="40765805" w14:textId="74DB83F8" w:rsidR="009F57F2" w:rsidRPr="00B122A0" w:rsidRDefault="001E427E">
      <w:p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b/>
          <w:u w:val="single"/>
          <w:lang w:val="fr-CA"/>
        </w:rPr>
        <w:lastRenderedPageBreak/>
        <w:t>Résultats </w:t>
      </w:r>
      <w:r w:rsidRPr="00B122A0">
        <w:rPr>
          <w:rFonts w:ascii="Times New Roman" w:hAnsi="Times New Roman" w:cs="Times New Roman"/>
          <w:b/>
          <w:u w:val="single"/>
          <w:lang w:val="fr-CA"/>
        </w:rPr>
        <w:br/>
      </w:r>
      <w:r w:rsidR="008A3462" w:rsidRPr="00B122A0">
        <w:rPr>
          <w:rFonts w:ascii="Times New Roman" w:hAnsi="Times New Roman" w:cs="Times New Roman"/>
          <w:lang w:val="fr-CA"/>
        </w:rPr>
        <w:t xml:space="preserve">Bien que les </w:t>
      </w:r>
      <w:r w:rsidR="0089078D" w:rsidRPr="00B122A0">
        <w:rPr>
          <w:rFonts w:ascii="Times New Roman" w:hAnsi="Times New Roman" w:cs="Times New Roman"/>
          <w:lang w:val="fr-CA"/>
        </w:rPr>
        <w:t>futurs enseignants</w:t>
      </w:r>
      <w:r w:rsidR="008A3462" w:rsidRPr="00B122A0">
        <w:rPr>
          <w:rFonts w:ascii="Times New Roman" w:hAnsi="Times New Roman" w:cs="Times New Roman"/>
          <w:lang w:val="fr-CA"/>
        </w:rPr>
        <w:t xml:space="preserve"> et les élèves </w:t>
      </w:r>
      <w:r w:rsidR="0089078D" w:rsidRPr="00B122A0">
        <w:rPr>
          <w:rFonts w:ascii="Times New Roman" w:hAnsi="Times New Roman" w:cs="Times New Roman"/>
          <w:lang w:val="fr-CA"/>
        </w:rPr>
        <w:t>du secondaire</w:t>
      </w:r>
      <w:r w:rsidR="008A3462" w:rsidRPr="00B122A0">
        <w:rPr>
          <w:rFonts w:ascii="Times New Roman" w:hAnsi="Times New Roman" w:cs="Times New Roman"/>
          <w:lang w:val="fr-CA"/>
        </w:rPr>
        <w:t xml:space="preserve"> disposaient d’une grande latitude pour rédiger un récit sur l’Ontario ou l’Ontario français, certaines tendances</w:t>
      </w:r>
      <w:r w:rsidR="00A9591B" w:rsidRPr="00B122A0">
        <w:rPr>
          <w:rFonts w:ascii="Times New Roman" w:hAnsi="Times New Roman" w:cs="Times New Roman"/>
          <w:lang w:val="fr-CA"/>
        </w:rPr>
        <w:t xml:space="preserve"> lourdes peuvent être observées</w:t>
      </w:r>
      <w:r w:rsidR="003759E7" w:rsidRPr="00B122A0">
        <w:rPr>
          <w:rFonts w:ascii="Times New Roman" w:hAnsi="Times New Roman" w:cs="Times New Roman"/>
          <w:lang w:val="fr-CA"/>
        </w:rPr>
        <w:t>.</w:t>
      </w:r>
      <w:r w:rsidR="00797CE5">
        <w:rPr>
          <w:rFonts w:ascii="Times New Roman" w:hAnsi="Times New Roman" w:cs="Times New Roman"/>
          <w:lang w:val="fr-CA"/>
        </w:rPr>
        <w:t> Ainsi, le</w:t>
      </w:r>
      <w:r w:rsidR="009C14E9" w:rsidRPr="00B122A0">
        <w:rPr>
          <w:rFonts w:ascii="Times New Roman" w:hAnsi="Times New Roman" w:cs="Times New Roman"/>
          <w:lang w:val="fr-CA"/>
        </w:rPr>
        <w:t xml:space="preserve"> sentiment d’appartenance des futurs enseignants est fortement lié au type de récit qu’ils ont produit. Plus les participants se sont identifiés fortement à au moins une des trois identités proposées (Ontario, Ontario français, Canada), plus leurs récits sont orientés vers la </w:t>
      </w:r>
      <w:r w:rsidR="002528FB" w:rsidRPr="00B122A0">
        <w:rPr>
          <w:rFonts w:ascii="Times New Roman" w:hAnsi="Times New Roman" w:cs="Times New Roman"/>
          <w:i/>
          <w:lang w:val="fr-CA"/>
        </w:rPr>
        <w:t>militance</w:t>
      </w:r>
      <w:r w:rsidR="009C14E9" w:rsidRPr="00B122A0">
        <w:rPr>
          <w:rFonts w:ascii="Times New Roman" w:hAnsi="Times New Roman" w:cs="Times New Roman"/>
          <w:lang w:val="fr-CA"/>
        </w:rPr>
        <w:t xml:space="preserve">. Cela veut dire que le sentiment d’appartenance favorise l’acquisition d’une vision historique empreinte </w:t>
      </w:r>
      <w:r w:rsidR="00885608" w:rsidRPr="00EA5455">
        <w:rPr>
          <w:rFonts w:ascii="Times New Roman" w:hAnsi="Times New Roman" w:cs="Times New Roman"/>
          <w:lang w:val="fr-CA"/>
        </w:rPr>
        <w:t xml:space="preserve">de prise de position </w:t>
      </w:r>
      <w:r w:rsidR="00885608" w:rsidRPr="006029F5">
        <w:rPr>
          <w:rFonts w:ascii="Times New Roman" w:hAnsi="Times New Roman" w:cs="Times New Roman"/>
          <w:lang w:val="fr-CA"/>
        </w:rPr>
        <w:t xml:space="preserve">et </w:t>
      </w:r>
      <w:r w:rsidR="00885608" w:rsidRPr="000762EE">
        <w:rPr>
          <w:rFonts w:ascii="Times New Roman" w:hAnsi="Times New Roman" w:cs="Times New Roman"/>
          <w:lang w:val="fr-CA"/>
        </w:rPr>
        <w:t xml:space="preserve">de </w:t>
      </w:r>
      <w:r w:rsidR="009C14E9" w:rsidRPr="00B122A0">
        <w:rPr>
          <w:rFonts w:ascii="Times New Roman" w:hAnsi="Times New Roman" w:cs="Times New Roman"/>
          <w:lang w:val="fr-CA"/>
        </w:rPr>
        <w:t xml:space="preserve">militantisme </w:t>
      </w:r>
      <w:r w:rsidR="00B74764" w:rsidRPr="00B122A0">
        <w:rPr>
          <w:rFonts w:ascii="Times New Roman" w:hAnsi="Times New Roman" w:cs="Times New Roman"/>
        </w:rPr>
        <w:t>visant la glorification d’un passé épique et optimisme pour l’avenir</w:t>
      </w:r>
      <w:r w:rsidR="00885608">
        <w:rPr>
          <w:rFonts w:ascii="Times New Roman" w:hAnsi="Times New Roman" w:cs="Times New Roman"/>
        </w:rPr>
        <w:t>,</w:t>
      </w:r>
      <w:r w:rsidR="009C14E9" w:rsidRPr="00B122A0">
        <w:rPr>
          <w:rFonts w:ascii="Times New Roman" w:hAnsi="Times New Roman" w:cs="Times New Roman"/>
          <w:lang w:val="fr-CA"/>
        </w:rPr>
        <w:t xml:space="preserve"> </w:t>
      </w:r>
      <w:r w:rsidR="000F0C83">
        <w:rPr>
          <w:rFonts w:ascii="Times New Roman" w:hAnsi="Times New Roman" w:cs="Times New Roman"/>
          <w:lang w:val="fr-CA"/>
        </w:rPr>
        <w:t>tel</w:t>
      </w:r>
      <w:r w:rsidR="00885608">
        <w:rPr>
          <w:rFonts w:ascii="Times New Roman" w:hAnsi="Times New Roman" w:cs="Times New Roman"/>
          <w:lang w:val="fr-CA"/>
        </w:rPr>
        <w:t>le</w:t>
      </w:r>
      <w:r w:rsidR="000F0C83">
        <w:rPr>
          <w:rFonts w:ascii="Times New Roman" w:hAnsi="Times New Roman" w:cs="Times New Roman"/>
          <w:lang w:val="fr-CA"/>
        </w:rPr>
        <w:t xml:space="preserve"> que décrit</w:t>
      </w:r>
      <w:r w:rsidR="00885608">
        <w:rPr>
          <w:rFonts w:ascii="Times New Roman" w:hAnsi="Times New Roman" w:cs="Times New Roman"/>
          <w:lang w:val="fr-CA"/>
        </w:rPr>
        <w:t>e</w:t>
      </w:r>
      <w:r w:rsidR="000F0C83">
        <w:rPr>
          <w:rFonts w:ascii="Times New Roman" w:hAnsi="Times New Roman" w:cs="Times New Roman"/>
          <w:lang w:val="fr-CA"/>
        </w:rPr>
        <w:t xml:space="preserve"> par le jeune enseignant suivant :</w:t>
      </w:r>
      <w:r w:rsidR="009C14E9" w:rsidRPr="00B122A0">
        <w:rPr>
          <w:rFonts w:ascii="Times New Roman" w:hAnsi="Times New Roman" w:cs="Times New Roman"/>
          <w:lang w:val="fr-CA"/>
        </w:rPr>
        <w:t xml:space="preserve"> </w:t>
      </w:r>
    </w:p>
    <w:p w14:paraId="79114221" w14:textId="77777777" w:rsidR="009F57F2" w:rsidRPr="00B122A0" w:rsidRDefault="009F57F2" w:rsidP="009F57F2">
      <w:pPr>
        <w:autoSpaceDE w:val="0"/>
        <w:autoSpaceDN w:val="0"/>
        <w:adjustRightInd w:val="0"/>
        <w:ind w:left="708"/>
        <w:jc w:val="both"/>
        <w:rPr>
          <w:rFonts w:ascii="Times New Roman" w:eastAsia="Cambria" w:hAnsi="Times New Roman" w:cs="Times New Roman"/>
          <w:color w:val="000000"/>
          <w:lang w:val="fr-CA"/>
        </w:rPr>
      </w:pPr>
      <w:r w:rsidRPr="00B122A0">
        <w:rPr>
          <w:rFonts w:ascii="Times New Roman" w:eastAsia="Cambria" w:hAnsi="Times New Roman" w:cs="Times New Roman"/>
          <w:color w:val="000000"/>
          <w:lang w:val="fr-CA"/>
        </w:rPr>
        <w:t>[…] Je sais que pour se protéger, les francophones ont développés des stratégies pour préserver leur langue, leur culture et leur religion en créant des conseils scolaires francophones catholiques. Grâce à cela, la population francophone de l’Ontario est encore présente à ce jour parce qu’elle s’est défendue becs et ongles pour continuer à exister malgré une forte pression vers l’assimilation. (Uni-17)</w:t>
      </w:r>
    </w:p>
    <w:p w14:paraId="14FAEAE0" w14:textId="77777777" w:rsidR="009F57F2" w:rsidRPr="00B122A0" w:rsidRDefault="009F57F2" w:rsidP="009C14E9">
      <w:pPr>
        <w:spacing w:line="360" w:lineRule="auto"/>
        <w:jc w:val="both"/>
        <w:rPr>
          <w:rFonts w:ascii="Times New Roman" w:hAnsi="Times New Roman" w:cs="Times New Roman"/>
          <w:lang w:val="fr-CA"/>
        </w:rPr>
      </w:pPr>
    </w:p>
    <w:p w14:paraId="16DA16FD" w14:textId="1C9263CC" w:rsidR="009C14E9" w:rsidRPr="00B122A0" w:rsidRDefault="009C14E9" w:rsidP="00B122A0">
      <w:p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lang w:val="fr-CA"/>
        </w:rPr>
        <w:t xml:space="preserve">À noter, le sentiment d’appartenance franco-ontarien et canadien n’est pas incompatible pour nos participants. Une identité canadienne forte n’empêche pas d’adhérer à un récit de </w:t>
      </w:r>
      <w:r w:rsidR="002528FB" w:rsidRPr="00B122A0">
        <w:rPr>
          <w:rFonts w:ascii="Times New Roman" w:hAnsi="Times New Roman" w:cs="Times New Roman"/>
          <w:lang w:val="fr-CA"/>
        </w:rPr>
        <w:t xml:space="preserve">la </w:t>
      </w:r>
      <w:r w:rsidR="002528FB" w:rsidRPr="00B122A0">
        <w:rPr>
          <w:rFonts w:ascii="Times New Roman" w:hAnsi="Times New Roman" w:cs="Times New Roman"/>
          <w:i/>
          <w:lang w:val="fr-CA"/>
        </w:rPr>
        <w:t>militance</w:t>
      </w:r>
      <w:r w:rsidRPr="00B122A0">
        <w:rPr>
          <w:rFonts w:ascii="Times New Roman" w:hAnsi="Times New Roman" w:cs="Times New Roman"/>
          <w:lang w:val="fr-CA"/>
        </w:rPr>
        <w:t xml:space="preserve">. Une explication est que 50% des participants s’identifiant fortement au Canada s’identifient aussi fortement à l’Ontario français. Une autre explication </w:t>
      </w:r>
      <w:r w:rsidR="00B752CF" w:rsidRPr="00B122A0">
        <w:rPr>
          <w:rFonts w:ascii="Times New Roman" w:hAnsi="Times New Roman" w:cs="Times New Roman"/>
          <w:lang w:val="fr-CA"/>
        </w:rPr>
        <w:t xml:space="preserve">possible </w:t>
      </w:r>
      <w:r w:rsidRPr="00B122A0">
        <w:rPr>
          <w:rFonts w:ascii="Times New Roman" w:hAnsi="Times New Roman" w:cs="Times New Roman"/>
          <w:lang w:val="fr-CA"/>
        </w:rPr>
        <w:t>est que les participants s’identifiant fortement au Canada n’ont p</w:t>
      </w:r>
      <w:r w:rsidR="00F63570" w:rsidRPr="00B122A0">
        <w:rPr>
          <w:rFonts w:ascii="Times New Roman" w:hAnsi="Times New Roman" w:cs="Times New Roman"/>
          <w:lang w:val="fr-CA"/>
        </w:rPr>
        <w:t>as produit un portrait empreint</w:t>
      </w:r>
      <w:r w:rsidRPr="00B122A0">
        <w:rPr>
          <w:rFonts w:ascii="Times New Roman" w:hAnsi="Times New Roman" w:cs="Times New Roman"/>
          <w:lang w:val="fr-CA"/>
        </w:rPr>
        <w:t xml:space="preserve"> du </w:t>
      </w:r>
      <w:r w:rsidR="00885608">
        <w:rPr>
          <w:rFonts w:ascii="Times New Roman" w:hAnsi="Times New Roman" w:cs="Times New Roman"/>
          <w:lang w:val="fr-CA"/>
        </w:rPr>
        <w:t>« </w:t>
      </w:r>
      <w:r w:rsidRPr="00B122A0">
        <w:rPr>
          <w:rFonts w:ascii="Times New Roman" w:hAnsi="Times New Roman" w:cs="Times New Roman"/>
          <w:lang w:val="fr-CA"/>
        </w:rPr>
        <w:t>grand récit</w:t>
      </w:r>
      <w:r w:rsidR="00885608">
        <w:rPr>
          <w:rFonts w:ascii="Times New Roman" w:hAnsi="Times New Roman" w:cs="Times New Roman"/>
          <w:lang w:val="fr-CA"/>
        </w:rPr>
        <w:t> »</w:t>
      </w:r>
      <w:r w:rsidRPr="00B122A0">
        <w:rPr>
          <w:rFonts w:ascii="Times New Roman" w:hAnsi="Times New Roman" w:cs="Times New Roman"/>
          <w:lang w:val="fr-CA"/>
        </w:rPr>
        <w:t xml:space="preserve"> </w:t>
      </w:r>
      <w:r w:rsidR="00B752CF" w:rsidRPr="00B122A0">
        <w:rPr>
          <w:rFonts w:ascii="Times New Roman" w:hAnsi="Times New Roman" w:cs="Times New Roman"/>
          <w:lang w:val="fr-CA"/>
        </w:rPr>
        <w:t xml:space="preserve">national </w:t>
      </w:r>
      <w:r w:rsidR="000F0C83">
        <w:rPr>
          <w:rFonts w:ascii="Times New Roman" w:hAnsi="Times New Roman" w:cs="Times New Roman"/>
          <w:lang w:val="fr-CA"/>
        </w:rPr>
        <w:t xml:space="preserve">et patriotique </w:t>
      </w:r>
      <w:r w:rsidRPr="00B122A0">
        <w:rPr>
          <w:rFonts w:ascii="Times New Roman" w:hAnsi="Times New Roman" w:cs="Times New Roman"/>
          <w:lang w:val="fr-CA"/>
        </w:rPr>
        <w:t xml:space="preserve">canadien. </w:t>
      </w:r>
      <w:r w:rsidR="002528FB" w:rsidRPr="00B122A0">
        <w:rPr>
          <w:rFonts w:ascii="Times New Roman" w:hAnsi="Times New Roman" w:cs="Times New Roman"/>
          <w:lang w:val="fr-CA"/>
        </w:rPr>
        <w:t>S</w:t>
      </w:r>
      <w:r w:rsidRPr="00B122A0">
        <w:rPr>
          <w:rFonts w:ascii="Times New Roman" w:hAnsi="Times New Roman" w:cs="Times New Roman"/>
          <w:lang w:val="fr-CA"/>
        </w:rPr>
        <w:t>’identifier au Canada n’implique</w:t>
      </w:r>
      <w:r w:rsidR="002528FB" w:rsidRPr="00B122A0">
        <w:rPr>
          <w:rFonts w:ascii="Times New Roman" w:hAnsi="Times New Roman" w:cs="Times New Roman"/>
          <w:lang w:val="fr-CA"/>
        </w:rPr>
        <w:t xml:space="preserve"> donc</w:t>
      </w:r>
      <w:r w:rsidRPr="00B122A0">
        <w:rPr>
          <w:rFonts w:ascii="Times New Roman" w:hAnsi="Times New Roman" w:cs="Times New Roman"/>
          <w:lang w:val="fr-CA"/>
        </w:rPr>
        <w:t xml:space="preserve"> pas d’adhérer à une vision classique fondée sur les grands mythes nationaux qui cimente l’expérience commune de tous les Canadiens et les Canadiennes. </w:t>
      </w:r>
      <w:r w:rsidR="002528FB" w:rsidRPr="00B122A0">
        <w:rPr>
          <w:rFonts w:ascii="Times New Roman" w:hAnsi="Times New Roman" w:cs="Times New Roman"/>
          <w:lang w:val="fr-CA"/>
        </w:rPr>
        <w:t xml:space="preserve"> </w:t>
      </w:r>
    </w:p>
    <w:p w14:paraId="73C401D2" w14:textId="72BDCFF0" w:rsidR="005D6463" w:rsidRDefault="00B752CF" w:rsidP="00B122A0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fr-CA"/>
        </w:rPr>
      </w:pPr>
      <w:r w:rsidRPr="00B122A0">
        <w:rPr>
          <w:rFonts w:ascii="Times New Roman" w:hAnsi="Times New Roman" w:cs="Times New Roman"/>
          <w:lang w:val="fr-CA"/>
        </w:rPr>
        <w:t xml:space="preserve">Pour ce qui est des élèves du secondaire sondés,  ils ont produit des récits moins riches, cohérents et valides que ceux des </w:t>
      </w:r>
      <w:r w:rsidR="002E70C7" w:rsidRPr="00B122A0">
        <w:rPr>
          <w:rFonts w:ascii="Times New Roman" w:hAnsi="Times New Roman" w:cs="Times New Roman"/>
          <w:lang w:val="fr-CA"/>
        </w:rPr>
        <w:t>jeunes</w:t>
      </w:r>
      <w:r w:rsidRPr="00B122A0">
        <w:rPr>
          <w:rFonts w:ascii="Times New Roman" w:hAnsi="Times New Roman" w:cs="Times New Roman"/>
          <w:lang w:val="fr-CA"/>
        </w:rPr>
        <w:t xml:space="preserve"> enseignants.  Leurs textes contiennent à peine 106 mots en moyenne </w:t>
      </w:r>
      <w:r w:rsidR="00F63570" w:rsidRPr="00B122A0">
        <w:rPr>
          <w:rFonts w:ascii="Times New Roman" w:hAnsi="Times New Roman" w:cs="Times New Roman"/>
          <w:lang w:val="fr-CA"/>
        </w:rPr>
        <w:t>(</w:t>
      </w:r>
      <w:r w:rsidRPr="00B122A0">
        <w:rPr>
          <w:rFonts w:ascii="Times New Roman" w:hAnsi="Times New Roman" w:cs="Times New Roman"/>
          <w:lang w:val="fr-CA"/>
        </w:rPr>
        <w:t>comparativement à 468 mots pour les enseignants</w:t>
      </w:r>
      <w:r w:rsidR="00F63570" w:rsidRPr="00B122A0">
        <w:rPr>
          <w:rFonts w:ascii="Times New Roman" w:hAnsi="Times New Roman" w:cs="Times New Roman"/>
          <w:lang w:val="fr-CA"/>
        </w:rPr>
        <w:t>)</w:t>
      </w:r>
      <w:r w:rsidRPr="00B122A0">
        <w:rPr>
          <w:rFonts w:ascii="Times New Roman" w:hAnsi="Times New Roman" w:cs="Times New Roman"/>
          <w:lang w:val="fr-CA"/>
        </w:rPr>
        <w:t xml:space="preserve">. Néanmoins, on retrouve une variété de récits s’articulant </w:t>
      </w:r>
      <w:r w:rsidR="00A2030C" w:rsidRPr="00B122A0">
        <w:rPr>
          <w:rFonts w:ascii="Times New Roman" w:hAnsi="Times New Roman" w:cs="Times New Roman"/>
          <w:lang w:val="fr-CA"/>
        </w:rPr>
        <w:t xml:space="preserve">principalement </w:t>
      </w:r>
      <w:r w:rsidRPr="00B122A0">
        <w:rPr>
          <w:rFonts w:ascii="Times New Roman" w:hAnsi="Times New Roman" w:cs="Times New Roman"/>
          <w:lang w:val="fr-CA"/>
        </w:rPr>
        <w:t xml:space="preserve">autour </w:t>
      </w:r>
      <w:r w:rsidR="002528FB" w:rsidRPr="00B122A0">
        <w:rPr>
          <w:rFonts w:ascii="Times New Roman" w:hAnsi="Times New Roman" w:cs="Times New Roman"/>
          <w:lang w:val="fr-CA"/>
        </w:rPr>
        <w:t xml:space="preserve">de la </w:t>
      </w:r>
      <w:r w:rsidR="002528FB" w:rsidRPr="00B122A0">
        <w:rPr>
          <w:rFonts w:ascii="Times New Roman" w:hAnsi="Times New Roman" w:cs="Times New Roman"/>
          <w:i/>
          <w:lang w:val="fr-CA"/>
        </w:rPr>
        <w:t>militance</w:t>
      </w:r>
      <w:r w:rsidR="002528FB" w:rsidRPr="00B122A0">
        <w:rPr>
          <w:rFonts w:ascii="Times New Roman" w:hAnsi="Times New Roman" w:cs="Times New Roman"/>
          <w:lang w:val="fr-CA"/>
        </w:rPr>
        <w:t xml:space="preserve"> ou </w:t>
      </w:r>
      <w:r w:rsidR="00A2030C" w:rsidRPr="00B122A0">
        <w:rPr>
          <w:rFonts w:ascii="Times New Roman" w:hAnsi="Times New Roman" w:cs="Times New Roman"/>
          <w:lang w:val="fr-CA"/>
        </w:rPr>
        <w:t>des réalités</w:t>
      </w:r>
      <w:r w:rsidR="002528FB" w:rsidRPr="00B122A0">
        <w:rPr>
          <w:rFonts w:ascii="Times New Roman" w:hAnsi="Times New Roman" w:cs="Times New Roman"/>
          <w:lang w:val="fr-CA"/>
        </w:rPr>
        <w:t xml:space="preserve"> présent</w:t>
      </w:r>
      <w:r w:rsidR="00A2030C" w:rsidRPr="00B122A0">
        <w:rPr>
          <w:rFonts w:ascii="Times New Roman" w:hAnsi="Times New Roman" w:cs="Times New Roman"/>
          <w:lang w:val="fr-CA"/>
        </w:rPr>
        <w:t>es</w:t>
      </w:r>
      <w:r w:rsidR="002528FB" w:rsidRPr="00B122A0">
        <w:rPr>
          <w:rFonts w:ascii="Times New Roman" w:hAnsi="Times New Roman" w:cs="Times New Roman"/>
          <w:lang w:val="fr-CA"/>
        </w:rPr>
        <w:t xml:space="preserve"> (</w:t>
      </w:r>
      <w:r w:rsidRPr="00B122A0">
        <w:rPr>
          <w:rFonts w:ascii="Times New Roman" w:hAnsi="Times New Roman" w:cs="Times New Roman"/>
          <w:i/>
          <w:lang w:val="fr-CA"/>
        </w:rPr>
        <w:t>présentisme</w:t>
      </w:r>
      <w:r w:rsidR="002528FB" w:rsidRPr="00B122A0">
        <w:rPr>
          <w:rFonts w:ascii="Times New Roman" w:hAnsi="Times New Roman" w:cs="Times New Roman"/>
          <w:lang w:val="fr-CA"/>
        </w:rPr>
        <w:t>)</w:t>
      </w:r>
      <w:r w:rsidR="00A2030C" w:rsidRPr="00B122A0">
        <w:rPr>
          <w:rFonts w:ascii="Times New Roman" w:hAnsi="Times New Roman" w:cs="Times New Roman"/>
          <w:lang w:val="fr-CA"/>
        </w:rPr>
        <w:t>.</w:t>
      </w:r>
      <w:r w:rsidRPr="00B122A0">
        <w:rPr>
          <w:rFonts w:ascii="Times New Roman" w:hAnsi="Times New Roman" w:cs="Times New Roman"/>
          <w:lang w:val="fr-CA"/>
        </w:rPr>
        <w:t xml:space="preserve"> </w:t>
      </w:r>
      <w:r w:rsidR="00D34AD3" w:rsidRPr="00B122A0">
        <w:rPr>
          <w:rFonts w:ascii="Times New Roman" w:hAnsi="Times New Roman" w:cs="Times New Roman"/>
          <w:lang w:val="fr-CA"/>
        </w:rPr>
        <w:t xml:space="preserve">Fait intéressant, </w:t>
      </w:r>
      <w:r w:rsidR="008D797F" w:rsidRPr="00B122A0">
        <w:rPr>
          <w:rFonts w:ascii="Times New Roman" w:hAnsi="Times New Roman" w:cs="Times New Roman"/>
          <w:lang w:val="fr-CA"/>
        </w:rPr>
        <w:t>les forts sentiments d’appartenance</w:t>
      </w:r>
      <w:r w:rsidR="00F63570" w:rsidRPr="00B122A0">
        <w:rPr>
          <w:rFonts w:ascii="Times New Roman" w:hAnsi="Times New Roman" w:cs="Times New Roman"/>
          <w:lang w:val="fr-CA"/>
        </w:rPr>
        <w:t xml:space="preserve"> franco-ontarien</w:t>
      </w:r>
      <w:r w:rsidR="008D797F" w:rsidRPr="00B122A0">
        <w:rPr>
          <w:rFonts w:ascii="Times New Roman" w:hAnsi="Times New Roman" w:cs="Times New Roman"/>
          <w:lang w:val="fr-CA"/>
        </w:rPr>
        <w:t>,</w:t>
      </w:r>
      <w:r w:rsidR="00F63570" w:rsidRPr="00B122A0">
        <w:rPr>
          <w:rFonts w:ascii="Times New Roman" w:hAnsi="Times New Roman" w:cs="Times New Roman"/>
          <w:lang w:val="fr-CA"/>
        </w:rPr>
        <w:t xml:space="preserve"> canadien ainsi qu’ontarien favorisent l’adhésion à un récit de la </w:t>
      </w:r>
      <w:r w:rsidR="00A2030C" w:rsidRPr="00B122A0">
        <w:rPr>
          <w:rFonts w:ascii="Times New Roman" w:hAnsi="Times New Roman" w:cs="Times New Roman"/>
          <w:i/>
          <w:lang w:val="fr-CA"/>
        </w:rPr>
        <w:t>militance</w:t>
      </w:r>
      <w:r w:rsidR="00D34AD3" w:rsidRPr="00B122A0">
        <w:rPr>
          <w:rFonts w:ascii="Times New Roman" w:hAnsi="Times New Roman" w:cs="Times New Roman"/>
          <w:lang w:val="fr-CA"/>
        </w:rPr>
        <w:t>, tout comme chez les enseignants</w:t>
      </w:r>
      <w:r w:rsidR="00F63570" w:rsidRPr="00B122A0">
        <w:rPr>
          <w:rFonts w:ascii="Times New Roman" w:hAnsi="Times New Roman" w:cs="Times New Roman"/>
          <w:lang w:val="fr-CA"/>
        </w:rPr>
        <w:t>.</w:t>
      </w:r>
      <w:r w:rsidR="00A2030C" w:rsidRPr="00B122A0">
        <w:rPr>
          <w:rFonts w:ascii="Times New Roman" w:hAnsi="Times New Roman" w:cs="Times New Roman"/>
          <w:lang w:val="fr-CA"/>
        </w:rPr>
        <w:t xml:space="preserve"> </w:t>
      </w:r>
      <w:r w:rsidR="004E2A29" w:rsidRPr="00B122A0">
        <w:rPr>
          <w:rFonts w:ascii="Times New Roman" w:hAnsi="Times New Roman" w:cs="Times New Roman"/>
          <w:lang w:val="fr-CA"/>
        </w:rPr>
        <w:t>À l’opposé, un</w:t>
      </w:r>
      <w:r w:rsidR="008D797F" w:rsidRPr="00B122A0">
        <w:rPr>
          <w:rFonts w:ascii="Times New Roman" w:hAnsi="Times New Roman" w:cs="Times New Roman"/>
          <w:lang w:val="fr-CA"/>
        </w:rPr>
        <w:t xml:space="preserve"> sentiment d’appartenance </w:t>
      </w:r>
      <w:r w:rsidR="004E2A29" w:rsidRPr="00B122A0">
        <w:rPr>
          <w:rFonts w:ascii="Times New Roman" w:hAnsi="Times New Roman" w:cs="Times New Roman"/>
          <w:lang w:val="fr-CA"/>
        </w:rPr>
        <w:t xml:space="preserve">franco-ontarien faible conduit les élèves à rédiger des récits </w:t>
      </w:r>
      <w:r w:rsidR="005D6463">
        <w:rPr>
          <w:rFonts w:ascii="Times New Roman" w:hAnsi="Times New Roman" w:cs="Times New Roman"/>
          <w:lang w:val="fr-CA"/>
        </w:rPr>
        <w:t>présentistes et</w:t>
      </w:r>
      <w:r w:rsidR="005D6463" w:rsidRPr="00B107F2" w:rsidDel="008D797F">
        <w:rPr>
          <w:rFonts w:ascii="Times New Roman" w:hAnsi="Times New Roman" w:cs="Times New Roman"/>
          <w:lang w:val="fr-CA"/>
        </w:rPr>
        <w:t xml:space="preserve"> </w:t>
      </w:r>
      <w:r w:rsidR="008D797F" w:rsidRPr="00B122A0">
        <w:rPr>
          <w:rFonts w:ascii="Times New Roman" w:hAnsi="Times New Roman" w:cs="Times New Roman"/>
          <w:lang w:val="fr-CA"/>
        </w:rPr>
        <w:t>peu</w:t>
      </w:r>
      <w:r w:rsidR="004E2A29" w:rsidRPr="00B122A0">
        <w:rPr>
          <w:rFonts w:ascii="Times New Roman" w:hAnsi="Times New Roman" w:cs="Times New Roman"/>
          <w:lang w:val="fr-CA"/>
        </w:rPr>
        <w:t xml:space="preserve"> militant</w:t>
      </w:r>
      <w:r w:rsidR="00A2030C" w:rsidRPr="00B122A0">
        <w:rPr>
          <w:rFonts w:ascii="Times New Roman" w:hAnsi="Times New Roman" w:cs="Times New Roman"/>
          <w:lang w:val="fr-CA"/>
        </w:rPr>
        <w:t>.</w:t>
      </w:r>
      <w:r w:rsidR="004E2A29" w:rsidRPr="00B122A0">
        <w:rPr>
          <w:rFonts w:ascii="Times New Roman" w:hAnsi="Times New Roman" w:cs="Times New Roman"/>
          <w:lang w:val="fr-CA"/>
        </w:rPr>
        <w:t xml:space="preserve"> </w:t>
      </w:r>
      <w:r w:rsidR="004A2E6E" w:rsidRPr="00B122A0">
        <w:rPr>
          <w:rFonts w:ascii="Times New Roman" w:hAnsi="Times New Roman" w:cs="Times New Roman"/>
          <w:b/>
          <w:lang w:val="fr-CA"/>
        </w:rPr>
        <w:t xml:space="preserve">Tout comme les </w:t>
      </w:r>
      <w:r w:rsidR="005D6463">
        <w:rPr>
          <w:rFonts w:ascii="Times New Roman" w:hAnsi="Times New Roman" w:cs="Times New Roman"/>
          <w:b/>
          <w:lang w:val="fr-CA"/>
        </w:rPr>
        <w:t>futurs</w:t>
      </w:r>
      <w:r w:rsidR="005D6463" w:rsidRPr="00B122A0">
        <w:rPr>
          <w:rFonts w:ascii="Times New Roman" w:hAnsi="Times New Roman" w:cs="Times New Roman"/>
          <w:b/>
          <w:lang w:val="fr-CA"/>
        </w:rPr>
        <w:t xml:space="preserve"> </w:t>
      </w:r>
      <w:r w:rsidR="004A2E6E" w:rsidRPr="00B122A0">
        <w:rPr>
          <w:rFonts w:ascii="Times New Roman" w:hAnsi="Times New Roman" w:cs="Times New Roman"/>
          <w:b/>
          <w:lang w:val="fr-CA"/>
        </w:rPr>
        <w:t>enseignants, u</w:t>
      </w:r>
      <w:r w:rsidR="004E2A29" w:rsidRPr="00B122A0">
        <w:rPr>
          <w:rFonts w:ascii="Times New Roman" w:hAnsi="Times New Roman" w:cs="Times New Roman"/>
          <w:b/>
          <w:lang w:val="fr-CA"/>
        </w:rPr>
        <w:t>ne identité canadienne forte n’empêche les élèves de rédiger un récit militant</w:t>
      </w:r>
      <w:r w:rsidR="009E51C0">
        <w:rPr>
          <w:rFonts w:ascii="Times New Roman" w:hAnsi="Times New Roman" w:cs="Times New Roman"/>
          <w:b/>
          <w:lang w:val="fr-CA"/>
        </w:rPr>
        <w:t xml:space="preserve"> axé sur les</w:t>
      </w:r>
      <w:r w:rsidR="009E51C0" w:rsidRPr="009E51C0">
        <w:rPr>
          <w:rFonts w:ascii="Times New Roman" w:hAnsi="Times New Roman" w:cs="Times New Roman"/>
          <w:b/>
          <w:lang w:val="fr-CA"/>
        </w:rPr>
        <w:t xml:space="preserve"> luttes du groupe </w:t>
      </w:r>
      <w:r w:rsidR="009E51C0">
        <w:rPr>
          <w:rFonts w:ascii="Times New Roman" w:hAnsi="Times New Roman" w:cs="Times New Roman"/>
          <w:b/>
          <w:lang w:val="fr-CA"/>
        </w:rPr>
        <w:t>et la préservation</w:t>
      </w:r>
      <w:r w:rsidR="00CC1744">
        <w:rPr>
          <w:rFonts w:ascii="Times New Roman" w:hAnsi="Times New Roman" w:cs="Times New Roman"/>
          <w:b/>
          <w:lang w:val="fr-CA"/>
        </w:rPr>
        <w:t xml:space="preserve"> ou la « survivance »</w:t>
      </w:r>
      <w:r w:rsidR="009E51C0">
        <w:rPr>
          <w:rFonts w:ascii="Times New Roman" w:hAnsi="Times New Roman" w:cs="Times New Roman"/>
          <w:b/>
          <w:lang w:val="fr-CA"/>
        </w:rPr>
        <w:t xml:space="preserve"> d’un héritage </w:t>
      </w:r>
      <w:r w:rsidR="009E51C0" w:rsidRPr="009E51C0">
        <w:rPr>
          <w:rFonts w:ascii="Times New Roman" w:hAnsi="Times New Roman" w:cs="Times New Roman"/>
          <w:b/>
          <w:lang w:val="fr-CA"/>
        </w:rPr>
        <w:t>historique et culturel</w:t>
      </w:r>
      <w:r w:rsidR="005D6463">
        <w:rPr>
          <w:rFonts w:ascii="Times New Roman" w:hAnsi="Times New Roman" w:cs="Times New Roman"/>
          <w:b/>
          <w:lang w:val="fr-CA"/>
        </w:rPr>
        <w:t xml:space="preserve"> de l’Ontario français</w:t>
      </w:r>
      <w:r w:rsidR="009E51C0" w:rsidRPr="009E51C0">
        <w:rPr>
          <w:rFonts w:ascii="Times New Roman" w:hAnsi="Times New Roman" w:cs="Times New Roman"/>
          <w:b/>
          <w:lang w:val="fr-CA"/>
        </w:rPr>
        <w:t>.</w:t>
      </w:r>
    </w:p>
    <w:p w14:paraId="309296D5" w14:textId="47D557A7" w:rsidR="004E2A29" w:rsidRDefault="009E51C0" w:rsidP="00B122A0">
      <w:pPr>
        <w:spacing w:line="360" w:lineRule="auto"/>
        <w:ind w:firstLine="708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 </w:t>
      </w:r>
      <w:r w:rsidR="004E2A29" w:rsidRPr="00B122A0">
        <w:rPr>
          <w:rFonts w:ascii="Times New Roman" w:hAnsi="Times New Roman" w:cs="Times New Roman"/>
          <w:lang w:val="fr-CA"/>
        </w:rPr>
        <w:t xml:space="preserve"> </w:t>
      </w:r>
    </w:p>
    <w:p w14:paraId="184AC7A5" w14:textId="4A7B64E4" w:rsidR="000F0C83" w:rsidRPr="00B122A0" w:rsidRDefault="000F0C83" w:rsidP="00B122A0">
      <w:pPr>
        <w:spacing w:line="360" w:lineRule="auto"/>
        <w:rPr>
          <w:rFonts w:ascii="Times New Roman" w:hAnsi="Times New Roman" w:cs="Times New Roman"/>
          <w:b/>
          <w:lang w:val="fr-CA"/>
        </w:rPr>
      </w:pPr>
      <w:r w:rsidRPr="00B122A0">
        <w:rPr>
          <w:rFonts w:ascii="Times New Roman" w:hAnsi="Times New Roman" w:cs="Times New Roman"/>
          <w:b/>
          <w:lang w:val="fr-CA"/>
        </w:rPr>
        <w:lastRenderedPageBreak/>
        <w:t>Constats et Implications</w:t>
      </w:r>
    </w:p>
    <w:p w14:paraId="5C95FE29" w14:textId="49B81A9B" w:rsidR="00D00A3D" w:rsidRDefault="008D797F" w:rsidP="00B122A0">
      <w:p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lang w:val="fr-CA"/>
        </w:rPr>
        <w:t>Bien qu’il soit</w:t>
      </w:r>
      <w:r w:rsidR="009053AF" w:rsidRPr="00B122A0">
        <w:rPr>
          <w:rFonts w:ascii="Times New Roman" w:hAnsi="Times New Roman" w:cs="Times New Roman"/>
          <w:lang w:val="fr-CA"/>
        </w:rPr>
        <w:t xml:space="preserve"> difficile d’établir </w:t>
      </w:r>
      <w:r w:rsidR="00D057DF" w:rsidRPr="00B122A0">
        <w:rPr>
          <w:rFonts w:ascii="Times New Roman" w:hAnsi="Times New Roman" w:cs="Times New Roman"/>
          <w:lang w:val="fr-CA"/>
        </w:rPr>
        <w:t xml:space="preserve">une « cartographie » </w:t>
      </w:r>
      <w:r w:rsidR="009053AF" w:rsidRPr="00B122A0">
        <w:rPr>
          <w:rFonts w:ascii="Times New Roman" w:hAnsi="Times New Roman" w:cs="Times New Roman"/>
          <w:lang w:val="fr-CA"/>
        </w:rPr>
        <w:t>authentique de la conscience historique de l’Ontario français avec nos échantillons</w:t>
      </w:r>
      <w:r w:rsidRPr="00B122A0">
        <w:rPr>
          <w:rFonts w:ascii="Times New Roman" w:hAnsi="Times New Roman" w:cs="Times New Roman"/>
          <w:lang w:val="fr-CA"/>
        </w:rPr>
        <w:t xml:space="preserve">, </w:t>
      </w:r>
      <w:r w:rsidR="009053AF" w:rsidRPr="00B122A0">
        <w:rPr>
          <w:rFonts w:ascii="Times New Roman" w:hAnsi="Times New Roman" w:cs="Times New Roman"/>
          <w:lang w:val="fr-CA"/>
        </w:rPr>
        <w:t xml:space="preserve">certaines tendances lourdes émanent de nos résultats. </w:t>
      </w:r>
    </w:p>
    <w:p w14:paraId="0743E51F" w14:textId="362ADAE3" w:rsidR="0095045A" w:rsidRPr="00B122A0" w:rsidRDefault="00D00A3D" w:rsidP="00B122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b/>
          <w:lang w:val="fr-CA"/>
        </w:rPr>
        <w:t>Le</w:t>
      </w:r>
      <w:r w:rsidR="009053AF" w:rsidRPr="00B122A0">
        <w:rPr>
          <w:rFonts w:ascii="Times New Roman" w:hAnsi="Times New Roman" w:cs="Times New Roman"/>
          <w:b/>
          <w:lang w:val="fr-CA"/>
        </w:rPr>
        <w:t xml:space="preserve">s jeunes francophones d’Ottawa et les futurs enseignants </w:t>
      </w:r>
      <w:r w:rsidR="00867EA4">
        <w:rPr>
          <w:rFonts w:ascii="Times New Roman" w:hAnsi="Times New Roman" w:cs="Times New Roman"/>
          <w:b/>
          <w:lang w:val="fr-CA"/>
        </w:rPr>
        <w:t>sondés</w:t>
      </w:r>
      <w:r w:rsidR="009053AF" w:rsidRPr="00B122A0">
        <w:rPr>
          <w:rFonts w:ascii="Times New Roman" w:hAnsi="Times New Roman" w:cs="Times New Roman"/>
          <w:b/>
          <w:lang w:val="fr-CA"/>
        </w:rPr>
        <w:t xml:space="preserve"> </w:t>
      </w:r>
      <w:r w:rsidR="00856C28" w:rsidRPr="00B122A0">
        <w:rPr>
          <w:rFonts w:ascii="Times New Roman" w:hAnsi="Times New Roman" w:cs="Times New Roman"/>
          <w:b/>
          <w:lang w:val="fr-CA"/>
        </w:rPr>
        <w:t>ne sont pas déconnectés du passé collectif</w:t>
      </w:r>
      <w:r w:rsidR="00C447DC" w:rsidRPr="00B122A0">
        <w:rPr>
          <w:rFonts w:ascii="Times New Roman" w:hAnsi="Times New Roman" w:cs="Times New Roman"/>
          <w:b/>
          <w:lang w:val="fr-CA"/>
        </w:rPr>
        <w:t xml:space="preserve"> </w:t>
      </w:r>
      <w:r w:rsidR="00F42A98" w:rsidRPr="00B122A0">
        <w:rPr>
          <w:rFonts w:ascii="Times New Roman" w:hAnsi="Times New Roman" w:cs="Times New Roman"/>
          <w:b/>
          <w:lang w:val="fr-CA"/>
        </w:rPr>
        <w:t>comme le soutiennent certaines critiques</w:t>
      </w:r>
      <w:r w:rsidR="00856C28" w:rsidRPr="00B122A0">
        <w:rPr>
          <w:rFonts w:ascii="Times New Roman" w:hAnsi="Times New Roman" w:cs="Times New Roman"/>
          <w:lang w:val="fr-CA"/>
        </w:rPr>
        <w:t xml:space="preserve">. </w:t>
      </w:r>
      <w:r w:rsidR="00AE2E6B">
        <w:rPr>
          <w:rFonts w:ascii="Times New Roman" w:hAnsi="Times New Roman" w:cs="Times New Roman"/>
          <w:lang w:val="fr-CA"/>
        </w:rPr>
        <w:t>L</w:t>
      </w:r>
      <w:r w:rsidR="00C447DC" w:rsidRPr="00B122A0">
        <w:rPr>
          <w:rFonts w:ascii="Times New Roman" w:hAnsi="Times New Roman" w:cs="Times New Roman"/>
          <w:lang w:val="fr-CA"/>
        </w:rPr>
        <w:t>a majorité</w:t>
      </w:r>
      <w:r w:rsidR="00856C28" w:rsidRPr="00B122A0">
        <w:rPr>
          <w:rFonts w:ascii="Times New Roman" w:hAnsi="Times New Roman" w:cs="Times New Roman"/>
          <w:lang w:val="fr-CA"/>
        </w:rPr>
        <w:t xml:space="preserve"> </w:t>
      </w:r>
      <w:r w:rsidR="00C447DC" w:rsidRPr="00B122A0">
        <w:rPr>
          <w:rFonts w:ascii="Times New Roman" w:hAnsi="Times New Roman" w:cs="Times New Roman"/>
          <w:lang w:val="fr-CA"/>
        </w:rPr>
        <w:t xml:space="preserve">de participants a </w:t>
      </w:r>
      <w:r w:rsidR="009053AF" w:rsidRPr="00B122A0">
        <w:rPr>
          <w:rFonts w:ascii="Times New Roman" w:hAnsi="Times New Roman" w:cs="Times New Roman"/>
          <w:lang w:val="fr-CA"/>
        </w:rPr>
        <w:t>des visions de l’histoire de l’Ontario fortement teinté</w:t>
      </w:r>
      <w:r w:rsidR="00856C28" w:rsidRPr="00B122A0">
        <w:rPr>
          <w:rFonts w:ascii="Times New Roman" w:hAnsi="Times New Roman" w:cs="Times New Roman"/>
          <w:lang w:val="fr-CA"/>
        </w:rPr>
        <w:t xml:space="preserve">es par la langue et la culture canadienne-française. </w:t>
      </w:r>
      <w:r w:rsidR="0095045A" w:rsidRPr="00B122A0">
        <w:rPr>
          <w:rFonts w:ascii="Times New Roman" w:hAnsi="Times New Roman" w:cs="Times New Roman"/>
          <w:lang w:val="fr-CA"/>
        </w:rPr>
        <w:t>L</w:t>
      </w:r>
      <w:r w:rsidR="00856C28" w:rsidRPr="00B122A0">
        <w:rPr>
          <w:rFonts w:ascii="Times New Roman" w:hAnsi="Times New Roman" w:cs="Times New Roman"/>
          <w:lang w:val="fr-CA"/>
        </w:rPr>
        <w:t>a mémoire du Canada français se perpétue, bien que de manière partielle et fragmentaire, au sein de la conscience historique des jeunes</w:t>
      </w:r>
      <w:r w:rsidR="00B77168" w:rsidRPr="00B122A0">
        <w:rPr>
          <w:rFonts w:ascii="Times New Roman" w:hAnsi="Times New Roman" w:cs="Times New Roman"/>
          <w:lang w:val="fr-CA"/>
        </w:rPr>
        <w:t xml:space="preserve"> Franco-Ontariens</w:t>
      </w:r>
      <w:r w:rsidR="00FA10AE" w:rsidRPr="00B122A0">
        <w:rPr>
          <w:rFonts w:ascii="Times New Roman" w:hAnsi="Times New Roman" w:cs="Times New Roman"/>
          <w:lang w:val="fr-CA"/>
        </w:rPr>
        <w:t>.</w:t>
      </w:r>
      <w:r w:rsidR="00856C28" w:rsidRPr="00B122A0">
        <w:rPr>
          <w:rFonts w:ascii="Times New Roman" w:hAnsi="Times New Roman" w:cs="Times New Roman"/>
          <w:b/>
          <w:lang w:val="fr-CA"/>
        </w:rPr>
        <w:t xml:space="preserve"> </w:t>
      </w:r>
    </w:p>
    <w:p w14:paraId="32E4FD8B" w14:textId="4E359D2F" w:rsidR="0095045A" w:rsidRPr="00B122A0" w:rsidRDefault="0095045A" w:rsidP="00B122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b/>
        </w:rPr>
        <w:t>L</w:t>
      </w:r>
      <w:r w:rsidR="00FA10AE">
        <w:rPr>
          <w:rFonts w:ascii="Times New Roman" w:hAnsi="Times New Roman" w:cs="Times New Roman"/>
          <w:b/>
        </w:rPr>
        <w:t>e militantisme pour</w:t>
      </w:r>
      <w:r w:rsidR="00B77168" w:rsidRPr="00B122A0">
        <w:rPr>
          <w:rFonts w:ascii="Times New Roman" w:hAnsi="Times New Roman" w:cs="Times New Roman"/>
          <w:b/>
        </w:rPr>
        <w:t xml:space="preserve"> </w:t>
      </w:r>
      <w:r w:rsidR="00FA10AE">
        <w:rPr>
          <w:rFonts w:ascii="Times New Roman" w:hAnsi="Times New Roman" w:cs="Times New Roman"/>
          <w:b/>
        </w:rPr>
        <w:t>le</w:t>
      </w:r>
      <w:r w:rsidR="00856C28" w:rsidRPr="00B122A0">
        <w:rPr>
          <w:rFonts w:ascii="Times New Roman" w:hAnsi="Times New Roman" w:cs="Times New Roman"/>
          <w:b/>
        </w:rPr>
        <w:t xml:space="preserve"> </w:t>
      </w:r>
      <w:r w:rsidR="00FA10AE">
        <w:rPr>
          <w:rFonts w:ascii="Times New Roman" w:hAnsi="Times New Roman" w:cs="Times New Roman"/>
          <w:b/>
        </w:rPr>
        <w:t>« </w:t>
      </w:r>
      <w:r w:rsidR="00856C28" w:rsidRPr="00B122A0">
        <w:rPr>
          <w:rFonts w:ascii="Times New Roman" w:hAnsi="Times New Roman" w:cs="Times New Roman"/>
          <w:b/>
        </w:rPr>
        <w:t>fait français</w:t>
      </w:r>
      <w:r w:rsidR="00FA10AE">
        <w:rPr>
          <w:rFonts w:ascii="Times New Roman" w:hAnsi="Times New Roman" w:cs="Times New Roman"/>
          <w:b/>
        </w:rPr>
        <w:t> »</w:t>
      </w:r>
      <w:r w:rsidR="00CE7FB0" w:rsidRPr="00B122A0">
        <w:rPr>
          <w:rFonts w:ascii="Times New Roman" w:hAnsi="Times New Roman" w:cs="Times New Roman"/>
          <w:b/>
        </w:rPr>
        <w:t xml:space="preserve"> dans les récits</w:t>
      </w:r>
      <w:r w:rsidR="00856C28" w:rsidRPr="00B122A0">
        <w:rPr>
          <w:rFonts w:ascii="Times New Roman" w:hAnsi="Times New Roman" w:cs="Times New Roman"/>
          <w:b/>
        </w:rPr>
        <w:t xml:space="preserve">, à l’instar de la mémoire historique canadienne-française, sont </w:t>
      </w:r>
      <w:r w:rsidR="00CE7FB0" w:rsidRPr="00B122A0">
        <w:rPr>
          <w:rFonts w:ascii="Times New Roman" w:hAnsi="Times New Roman" w:cs="Times New Roman"/>
          <w:b/>
        </w:rPr>
        <w:t>fortement liés</w:t>
      </w:r>
      <w:r w:rsidR="00546D1E" w:rsidRPr="00B122A0">
        <w:rPr>
          <w:rFonts w:ascii="Times New Roman" w:hAnsi="Times New Roman" w:cs="Times New Roman"/>
          <w:b/>
        </w:rPr>
        <w:t xml:space="preserve"> au sentiment d’appartenance</w:t>
      </w:r>
      <w:r w:rsidR="00867EA4">
        <w:rPr>
          <w:rFonts w:ascii="Times New Roman" w:hAnsi="Times New Roman" w:cs="Times New Roman"/>
          <w:b/>
        </w:rPr>
        <w:t xml:space="preserve"> des jeunes</w:t>
      </w:r>
      <w:r w:rsidR="00CE7FB0" w:rsidRPr="00B122A0">
        <w:rPr>
          <w:rFonts w:ascii="Times New Roman" w:hAnsi="Times New Roman" w:cs="Times New Roman"/>
          <w:b/>
        </w:rPr>
        <w:t>.</w:t>
      </w:r>
      <w:r w:rsidR="00CE7FB0" w:rsidRPr="00B122A0">
        <w:rPr>
          <w:rFonts w:ascii="Times New Roman" w:hAnsi="Times New Roman" w:cs="Times New Roman"/>
        </w:rPr>
        <w:t xml:space="preserve"> Ainsi, </w:t>
      </w:r>
      <w:r w:rsidR="00CE7FB0" w:rsidRPr="00B122A0">
        <w:rPr>
          <w:rFonts w:ascii="Times New Roman" w:hAnsi="Times New Roman" w:cs="Times New Roman"/>
          <w:lang w:val="fr-CA"/>
        </w:rPr>
        <w:t xml:space="preserve">plus les participants se sont identifiés fortement à au moins une des trois identités proposées (Ontario, Ontario français, Canada), plus leurs récits ont </w:t>
      </w:r>
      <w:r w:rsidR="00BB5207" w:rsidRPr="00B122A0">
        <w:rPr>
          <w:rFonts w:ascii="Times New Roman" w:hAnsi="Times New Roman" w:cs="Times New Roman"/>
          <w:lang w:val="fr-CA"/>
        </w:rPr>
        <w:t xml:space="preserve">exposé </w:t>
      </w:r>
      <w:r w:rsidR="00CE7FB0" w:rsidRPr="00B122A0">
        <w:rPr>
          <w:rFonts w:ascii="Times New Roman" w:hAnsi="Times New Roman" w:cs="Times New Roman"/>
          <w:lang w:val="fr-CA"/>
        </w:rPr>
        <w:t xml:space="preserve">des visions historiques </w:t>
      </w:r>
      <w:r w:rsidR="00546D1E" w:rsidRPr="00B122A0">
        <w:rPr>
          <w:rFonts w:ascii="Times New Roman" w:hAnsi="Times New Roman" w:cs="Times New Roman"/>
          <w:lang w:val="fr-CA"/>
        </w:rPr>
        <w:t>empreintes</w:t>
      </w:r>
      <w:r w:rsidR="00CE7FB0" w:rsidRPr="00B122A0">
        <w:rPr>
          <w:rFonts w:ascii="Times New Roman" w:hAnsi="Times New Roman" w:cs="Times New Roman"/>
          <w:lang w:val="fr-CA"/>
        </w:rPr>
        <w:t xml:space="preserve">  de prise de position partisane</w:t>
      </w:r>
      <w:r w:rsidR="00867EA4">
        <w:rPr>
          <w:rFonts w:ascii="Times New Roman" w:hAnsi="Times New Roman" w:cs="Times New Roman"/>
          <w:lang w:val="fr-CA"/>
        </w:rPr>
        <w:t xml:space="preserve"> et du désir de « faire communauté »</w:t>
      </w:r>
      <w:r w:rsidR="00CE7FB0" w:rsidRPr="00B122A0">
        <w:rPr>
          <w:rFonts w:ascii="Times New Roman" w:hAnsi="Times New Roman" w:cs="Times New Roman"/>
          <w:lang w:val="fr-CA"/>
        </w:rPr>
        <w:t xml:space="preserve">. </w:t>
      </w:r>
      <w:r w:rsidR="00856C28" w:rsidRPr="00B122A0">
        <w:rPr>
          <w:rFonts w:ascii="Times New Roman" w:hAnsi="Times New Roman" w:cs="Times New Roman"/>
        </w:rPr>
        <w:t xml:space="preserve"> </w:t>
      </w:r>
    </w:p>
    <w:p w14:paraId="0BE09ED9" w14:textId="3535846E" w:rsidR="00AE2E6B" w:rsidRDefault="00856C28" w:rsidP="00B122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</w:rPr>
        <w:t xml:space="preserve">Enfin, </w:t>
      </w:r>
      <w:r w:rsidRPr="00B122A0">
        <w:rPr>
          <w:rFonts w:ascii="Times New Roman" w:hAnsi="Times New Roman" w:cs="Times New Roman"/>
          <w:b/>
          <w:lang w:val="fr-CA"/>
        </w:rPr>
        <w:t>les jeunes</w:t>
      </w:r>
      <w:r w:rsidR="00867EA4">
        <w:rPr>
          <w:rFonts w:ascii="Times New Roman" w:hAnsi="Times New Roman" w:cs="Times New Roman"/>
          <w:b/>
          <w:lang w:val="fr-CA"/>
        </w:rPr>
        <w:t xml:space="preserve"> du secondaire</w:t>
      </w:r>
      <w:r w:rsidRPr="00B122A0">
        <w:rPr>
          <w:rFonts w:ascii="Times New Roman" w:hAnsi="Times New Roman" w:cs="Times New Roman"/>
          <w:b/>
          <w:lang w:val="fr-CA"/>
        </w:rPr>
        <w:t xml:space="preserve"> possèd</w:t>
      </w:r>
      <w:r w:rsidR="00CE7FB0" w:rsidRPr="00B122A0">
        <w:rPr>
          <w:rFonts w:ascii="Times New Roman" w:hAnsi="Times New Roman" w:cs="Times New Roman"/>
          <w:b/>
          <w:lang w:val="fr-CA"/>
        </w:rPr>
        <w:t xml:space="preserve">ent une vision du passé de l’Ontario </w:t>
      </w:r>
      <w:r w:rsidRPr="00B122A0">
        <w:rPr>
          <w:rFonts w:ascii="Times New Roman" w:hAnsi="Times New Roman" w:cs="Times New Roman"/>
          <w:b/>
          <w:lang w:val="fr-CA"/>
        </w:rPr>
        <w:t>qui s’avère poreuse et pour plusieurs très limitée</w:t>
      </w:r>
      <w:r w:rsidRPr="00B122A0">
        <w:rPr>
          <w:rFonts w:ascii="Times New Roman" w:hAnsi="Times New Roman" w:cs="Times New Roman"/>
          <w:lang w:val="fr-CA"/>
        </w:rPr>
        <w:t xml:space="preserve">. </w:t>
      </w:r>
      <w:r w:rsidR="00867EA4">
        <w:rPr>
          <w:rFonts w:ascii="Times New Roman" w:hAnsi="Times New Roman" w:cs="Times New Roman"/>
          <w:lang w:val="fr-CA"/>
        </w:rPr>
        <w:t>Ceux-ci</w:t>
      </w:r>
      <w:r w:rsidRPr="00B122A0">
        <w:rPr>
          <w:rFonts w:ascii="Times New Roman" w:hAnsi="Times New Roman" w:cs="Times New Roman"/>
          <w:lang w:val="fr-CA"/>
        </w:rPr>
        <w:t xml:space="preserve"> ont peu ou pas d’opportunités structurées et cohérentes de confronter </w:t>
      </w:r>
      <w:r w:rsidR="00D00A3D" w:rsidRPr="00B122A0">
        <w:rPr>
          <w:rFonts w:ascii="Times New Roman" w:hAnsi="Times New Roman" w:cs="Times New Roman"/>
          <w:lang w:val="fr-CA"/>
        </w:rPr>
        <w:t>leurs visions personnelles de l’histoire</w:t>
      </w:r>
      <w:r w:rsidR="00633620">
        <w:rPr>
          <w:rFonts w:ascii="Times New Roman" w:hAnsi="Times New Roman" w:cs="Times New Roman"/>
          <w:lang w:val="fr-CA"/>
        </w:rPr>
        <w:t xml:space="preserve"> ontarienne</w:t>
      </w:r>
      <w:r w:rsidRPr="00B122A0">
        <w:rPr>
          <w:rFonts w:ascii="Times New Roman" w:hAnsi="Times New Roman" w:cs="Times New Roman"/>
          <w:lang w:val="fr-CA"/>
        </w:rPr>
        <w:t xml:space="preserve"> au curriculum</w:t>
      </w:r>
      <w:r w:rsidR="00633620">
        <w:rPr>
          <w:rFonts w:ascii="Times New Roman" w:hAnsi="Times New Roman" w:cs="Times New Roman"/>
          <w:lang w:val="fr-CA"/>
        </w:rPr>
        <w:t xml:space="preserve"> scolaire</w:t>
      </w:r>
      <w:r w:rsidR="00633620" w:rsidRPr="00B122A0">
        <w:rPr>
          <w:rFonts w:ascii="Times New Roman" w:hAnsi="Times New Roman" w:cs="Times New Roman"/>
          <w:lang w:val="fr-CA"/>
        </w:rPr>
        <w:t xml:space="preserve"> </w:t>
      </w:r>
      <w:r w:rsidRPr="00B122A0">
        <w:rPr>
          <w:rFonts w:ascii="Times New Roman" w:hAnsi="Times New Roman" w:cs="Times New Roman"/>
          <w:lang w:val="fr-CA"/>
        </w:rPr>
        <w:t xml:space="preserve">et ainsi développer leurs habiletés narratives nécessaires pour prendre conscience de l’histoire de leur communauté et de leur appartenance identitaire. </w:t>
      </w:r>
      <w:r w:rsidR="00AE2E6B">
        <w:rPr>
          <w:rFonts w:ascii="Times New Roman" w:hAnsi="Times New Roman" w:cs="Times New Roman"/>
          <w:lang w:val="fr-CA"/>
        </w:rPr>
        <w:t xml:space="preserve"> </w:t>
      </w:r>
      <w:r w:rsidRPr="00B122A0">
        <w:rPr>
          <w:rFonts w:ascii="Times New Roman" w:hAnsi="Times New Roman" w:cs="Times New Roman"/>
          <w:lang w:val="fr-CA"/>
        </w:rPr>
        <w:t xml:space="preserve"> </w:t>
      </w:r>
    </w:p>
    <w:p w14:paraId="46B3C0F8" w14:textId="10C55EDE" w:rsidR="00D43937" w:rsidRPr="00B122A0" w:rsidRDefault="00CD5884" w:rsidP="00B122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fr-CA"/>
        </w:rPr>
      </w:pPr>
      <w:r w:rsidRPr="00B122A0">
        <w:rPr>
          <w:rFonts w:ascii="Times New Roman" w:hAnsi="Times New Roman" w:cs="Times New Roman"/>
          <w:lang w:val="fr-CA"/>
        </w:rPr>
        <w:t xml:space="preserve">Face à ce constat, </w:t>
      </w:r>
      <w:r w:rsidRPr="00B122A0">
        <w:rPr>
          <w:rFonts w:ascii="Times New Roman" w:hAnsi="Times New Roman" w:cs="Times New Roman"/>
          <w:b/>
          <w:lang w:val="fr-CA"/>
        </w:rPr>
        <w:t>on peut donc s’attendre à ce que</w:t>
      </w:r>
      <w:r w:rsidR="00856C28" w:rsidRPr="00B122A0">
        <w:rPr>
          <w:rFonts w:ascii="Times New Roman" w:hAnsi="Times New Roman" w:cs="Times New Roman"/>
          <w:b/>
          <w:lang w:val="fr-CA"/>
        </w:rPr>
        <w:t xml:space="preserve"> l’école</w:t>
      </w:r>
      <w:r w:rsidR="00562406">
        <w:rPr>
          <w:rFonts w:ascii="Times New Roman" w:hAnsi="Times New Roman" w:cs="Times New Roman"/>
          <w:b/>
          <w:lang w:val="fr-CA"/>
        </w:rPr>
        <w:t xml:space="preserve"> franco-ontarienne</w:t>
      </w:r>
      <w:r w:rsidR="00856C28" w:rsidRPr="00B122A0">
        <w:rPr>
          <w:rFonts w:ascii="Times New Roman" w:hAnsi="Times New Roman" w:cs="Times New Roman"/>
          <w:b/>
          <w:lang w:val="fr-CA"/>
        </w:rPr>
        <w:t xml:space="preserve"> </w:t>
      </w:r>
      <w:r w:rsidRPr="00B122A0">
        <w:rPr>
          <w:rFonts w:ascii="Times New Roman" w:hAnsi="Times New Roman" w:cs="Times New Roman"/>
          <w:b/>
          <w:lang w:val="fr-CA"/>
        </w:rPr>
        <w:t>joue</w:t>
      </w:r>
      <w:r w:rsidR="00856C28" w:rsidRPr="00B122A0">
        <w:rPr>
          <w:rFonts w:ascii="Times New Roman" w:hAnsi="Times New Roman" w:cs="Times New Roman"/>
          <w:b/>
          <w:lang w:val="fr-CA"/>
        </w:rPr>
        <w:t xml:space="preserve"> un rôle de premier plan dans la création d’un milieu de construction identitaire et du savoir collectif</w:t>
      </w:r>
      <w:r w:rsidR="00856C28" w:rsidRPr="00B122A0">
        <w:rPr>
          <w:rFonts w:ascii="Times New Roman" w:hAnsi="Times New Roman" w:cs="Times New Roman"/>
          <w:lang w:val="fr-CA"/>
        </w:rPr>
        <w:t>. La conscience historique des jeunes</w:t>
      </w:r>
      <w:r w:rsidR="007E382D" w:rsidRPr="00B122A0">
        <w:rPr>
          <w:rFonts w:ascii="Times New Roman" w:hAnsi="Times New Roman" w:cs="Times New Roman"/>
          <w:lang w:val="fr-CA"/>
        </w:rPr>
        <w:t>, issue d’expériences multiples et fluctuantes,</w:t>
      </w:r>
      <w:r w:rsidR="00856C28" w:rsidRPr="00B122A0">
        <w:rPr>
          <w:rFonts w:ascii="Times New Roman" w:hAnsi="Times New Roman" w:cs="Times New Roman"/>
          <w:lang w:val="fr-CA"/>
        </w:rPr>
        <w:t xml:space="preserve"> doit être mieux intégré</w:t>
      </w:r>
      <w:r w:rsidR="003759E7" w:rsidRPr="00B122A0">
        <w:rPr>
          <w:rFonts w:ascii="Times New Roman" w:hAnsi="Times New Roman" w:cs="Times New Roman"/>
          <w:lang w:val="fr-CA"/>
        </w:rPr>
        <w:t>e</w:t>
      </w:r>
      <w:r w:rsidR="00856C28" w:rsidRPr="00B122A0">
        <w:rPr>
          <w:rFonts w:ascii="Times New Roman" w:hAnsi="Times New Roman" w:cs="Times New Roman"/>
          <w:lang w:val="fr-CA"/>
        </w:rPr>
        <w:t xml:space="preserve"> aux apprentissages scolaires</w:t>
      </w:r>
      <w:r w:rsidR="00D00A3D" w:rsidRPr="00B122A0">
        <w:rPr>
          <w:rFonts w:ascii="Times New Roman" w:hAnsi="Times New Roman" w:cs="Times New Roman"/>
          <w:lang w:val="fr-CA"/>
        </w:rPr>
        <w:t xml:space="preserve"> et favoriser le développement </w:t>
      </w:r>
      <w:r w:rsidR="00562406">
        <w:rPr>
          <w:rFonts w:ascii="Times New Roman" w:hAnsi="Times New Roman" w:cs="Times New Roman"/>
          <w:lang w:val="fr-CA"/>
        </w:rPr>
        <w:t>de récits</w:t>
      </w:r>
      <w:r w:rsidR="00D00A3D" w:rsidRPr="00B122A0">
        <w:rPr>
          <w:rFonts w:ascii="Times New Roman" w:hAnsi="Times New Roman" w:cs="Times New Roman"/>
          <w:lang w:val="fr-CA"/>
        </w:rPr>
        <w:t xml:space="preserve"> historique</w:t>
      </w:r>
      <w:r w:rsidR="00562406">
        <w:rPr>
          <w:rFonts w:ascii="Times New Roman" w:hAnsi="Times New Roman" w:cs="Times New Roman"/>
          <w:lang w:val="fr-CA"/>
        </w:rPr>
        <w:t>s</w:t>
      </w:r>
      <w:r w:rsidR="00D00A3D" w:rsidRPr="00B122A0">
        <w:rPr>
          <w:rFonts w:ascii="Times New Roman" w:hAnsi="Times New Roman" w:cs="Times New Roman"/>
          <w:lang w:val="fr-CA"/>
        </w:rPr>
        <w:t xml:space="preserve"> plus riche</w:t>
      </w:r>
      <w:r w:rsidR="00C0532E">
        <w:rPr>
          <w:rFonts w:ascii="Times New Roman" w:hAnsi="Times New Roman" w:cs="Times New Roman"/>
          <w:lang w:val="fr-CA"/>
        </w:rPr>
        <w:t>, vraisemblables</w:t>
      </w:r>
      <w:r w:rsidR="00D00A3D" w:rsidRPr="00B122A0">
        <w:rPr>
          <w:rFonts w:ascii="Times New Roman" w:hAnsi="Times New Roman" w:cs="Times New Roman"/>
          <w:lang w:val="fr-CA"/>
        </w:rPr>
        <w:t xml:space="preserve"> et critique face à l’histoire</w:t>
      </w:r>
      <w:r w:rsidR="00633620">
        <w:rPr>
          <w:rFonts w:ascii="Times New Roman" w:hAnsi="Times New Roman" w:cs="Times New Roman"/>
          <w:lang w:val="fr-CA"/>
        </w:rPr>
        <w:t xml:space="preserve"> et l’identité collective</w:t>
      </w:r>
      <w:r w:rsidR="00D00A3D" w:rsidRPr="00B122A0">
        <w:rPr>
          <w:rFonts w:ascii="Times New Roman" w:hAnsi="Times New Roman" w:cs="Times New Roman"/>
          <w:lang w:val="fr-CA"/>
        </w:rPr>
        <w:t xml:space="preserve">. </w:t>
      </w:r>
    </w:p>
    <w:sectPr w:rsidR="00D43937" w:rsidRPr="00B122A0" w:rsidSect="00B122A0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24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0493" w14:textId="77777777" w:rsidR="005B7A56" w:rsidRDefault="005B7A56" w:rsidP="00D43937">
      <w:r>
        <w:separator/>
      </w:r>
    </w:p>
  </w:endnote>
  <w:endnote w:type="continuationSeparator" w:id="0">
    <w:p w14:paraId="507AA1ED" w14:textId="77777777" w:rsidR="005B7A56" w:rsidRDefault="005B7A56" w:rsidP="00D43937">
      <w:r>
        <w:continuationSeparator/>
      </w:r>
    </w:p>
  </w:endnote>
  <w:endnote w:id="1">
    <w:p w14:paraId="3DB8CF0D" w14:textId="3962C252" w:rsidR="005B7A56" w:rsidRDefault="005B7A56">
      <w:pPr>
        <w:pStyle w:val="Notedefin"/>
      </w:pPr>
      <w:r w:rsidRPr="00B122A0">
        <w:rPr>
          <w:rStyle w:val="Marquedenotedefin"/>
          <w:rFonts w:ascii="Times New Roman" w:hAnsi="Times New Roman" w:cs="Times New Roman"/>
          <w:sz w:val="20"/>
          <w:szCs w:val="20"/>
          <w:vertAlign w:val="baseline"/>
        </w:rPr>
        <w:endnoteRef/>
      </w:r>
      <w:r w:rsidRPr="00B122A0">
        <w:rPr>
          <w:rFonts w:ascii="Times New Roman" w:hAnsi="Times New Roman" w:cs="Times New Roman"/>
          <w:sz w:val="20"/>
          <w:szCs w:val="20"/>
        </w:rPr>
        <w:t>.</w:t>
      </w:r>
      <w:r>
        <w:t xml:space="preserve"> 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Les membres de l’équipe de recherche sont</w:t>
      </w:r>
      <w:r>
        <w:rPr>
          <w:rFonts w:ascii="Times New Roman" w:hAnsi="Times New Roman" w:cs="Times New Roman"/>
          <w:sz w:val="20"/>
          <w:szCs w:val="20"/>
          <w:lang w:val="fr-CA"/>
        </w:rPr>
        <w:t> :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 xml:space="preserve"> Stéphane Lévesque (chercheur principal), Jean-Philippe Croteau (chercheur) et Rapha</w:t>
      </w:r>
      <w:r>
        <w:rPr>
          <w:rFonts w:ascii="Times New Roman" w:hAnsi="Times New Roman" w:cs="Times New Roman"/>
          <w:sz w:val="20"/>
          <w:szCs w:val="20"/>
          <w:lang w:val="fr-CA"/>
        </w:rPr>
        <w:t>ë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l Gani (doctorant).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Nous tenons à remercier les enseignants et les élèves de leur participation. </w:t>
      </w:r>
    </w:p>
  </w:endnote>
  <w:endnote w:id="2">
    <w:p w14:paraId="31AF9A79" w14:textId="642E9BCE" w:rsidR="005B7A56" w:rsidRPr="0081582B" w:rsidRDefault="005B7A56" w:rsidP="00562406">
      <w:pPr>
        <w:pStyle w:val="Notedefin"/>
        <w:rPr>
          <w:rFonts w:ascii="Times New Roman" w:hAnsi="Times New Roman" w:cs="Times New Roman"/>
          <w:sz w:val="20"/>
          <w:szCs w:val="20"/>
        </w:rPr>
      </w:pPr>
      <w:r w:rsidRPr="0081582B">
        <w:rPr>
          <w:rStyle w:val="Marquedenotedefin"/>
          <w:rFonts w:ascii="Times New Roman" w:hAnsi="Times New Roman" w:cs="Times New Roman"/>
          <w:sz w:val="20"/>
          <w:szCs w:val="20"/>
          <w:vertAlign w:val="baseline"/>
        </w:rPr>
        <w:endnoteRef/>
      </w:r>
      <w:r w:rsidRPr="0081582B">
        <w:rPr>
          <w:rFonts w:ascii="Times New Roman" w:hAnsi="Times New Roman" w:cs="Times New Roman"/>
          <w:sz w:val="20"/>
          <w:szCs w:val="20"/>
        </w:rPr>
        <w:t xml:space="preserve">. 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L’Ontario français constitue un laboratoire privilégié sur la conscience historique des Francophones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. 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Cela est d’autant plus vrai que contrairement à d’autres chefs lieux de la francophonie canadienne déjà étudiés  l’Ontario français est fragmenté en espaces sociaux, culturels et communautaires qui structure</w:t>
      </w:r>
      <w:r>
        <w:rPr>
          <w:rFonts w:ascii="Times New Roman" w:hAnsi="Times New Roman" w:cs="Times New Roman"/>
          <w:sz w:val="20"/>
          <w:szCs w:val="20"/>
          <w:lang w:val="fr-CA"/>
        </w:rPr>
        <w:t>nt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 xml:space="preserve"> le rapport à la langue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et à l’identité.  L’Ontario français connait d’importantes transformations dont la migration vers les grands centres et l’immigration.  </w:t>
      </w:r>
    </w:p>
  </w:endnote>
  <w:endnote w:id="3">
    <w:p w14:paraId="0AC97DFB" w14:textId="690325F3" w:rsidR="005B7A56" w:rsidRPr="00B122A0" w:rsidRDefault="005B7A56" w:rsidP="00B122A0">
      <w:pPr>
        <w:pStyle w:val="Notedefin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B122A0">
        <w:rPr>
          <w:rStyle w:val="Marquedenotedefin"/>
          <w:rFonts w:ascii="Times New Roman" w:hAnsi="Times New Roman" w:cs="Times New Roman"/>
          <w:sz w:val="20"/>
          <w:szCs w:val="20"/>
          <w:vertAlign w:val="baseline"/>
        </w:rPr>
        <w:endnoteRef/>
      </w:r>
      <w:r w:rsidRPr="00B122A0">
        <w:rPr>
          <w:rFonts w:ascii="Times New Roman" w:hAnsi="Times New Roman" w:cs="Times New Roman"/>
          <w:sz w:val="20"/>
          <w:szCs w:val="20"/>
        </w:rPr>
        <w:t>.</w:t>
      </w:r>
      <w:r w:rsidRPr="00B12258">
        <w:t xml:space="preserve"> 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Nous avons piloté la question de recherche auprès des futurs enseignants en utilisant deux questions (sur l’Ontario et l’Ontario français)</w:t>
      </w:r>
      <w:r>
        <w:rPr>
          <w:rFonts w:ascii="Times New Roman" w:hAnsi="Times New Roman" w:cs="Times New Roman"/>
          <w:sz w:val="20"/>
          <w:szCs w:val="20"/>
          <w:lang w:val="fr-CA"/>
        </w:rPr>
        <w:t>.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 xml:space="preserve"> Suite à cet essai, nous avons privilégié 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la question 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sur l’Ontario</w:t>
      </w:r>
      <w:r>
        <w:rPr>
          <w:rFonts w:ascii="Times New Roman" w:hAnsi="Times New Roman" w:cs="Times New Roman"/>
          <w:sz w:val="20"/>
          <w:szCs w:val="20"/>
          <w:lang w:val="fr-CA"/>
        </w:rPr>
        <w:t>. La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 xml:space="preserve"> notion d’Ontario français est plus récente que l’Acadie qui comporte une charge identitaire très forte et ne constitue pas une entité politique proprement dite comme le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Québec</w:t>
      </w:r>
      <w:r w:rsidRPr="0081582B">
        <w:rPr>
          <w:rFonts w:ascii="Times New Roman" w:hAnsi="Times New Roman" w:cs="Times New Roman"/>
          <w:sz w:val="20"/>
          <w:szCs w:val="20"/>
          <w:lang w:val="fr-CA"/>
        </w:rPr>
        <w:t>.  De plus, l’Ontario français est un terme qui peut prêter à la controverse et ne suscite pas toujours l’unanimité même parmi les francophones.  Il peut même revêtir un biais idéologique contrairement à une question centrée sur l’histoire de l’Ontario qui apparait plus neutre et qui peut inclure une histoire de l’Ontario français, alors que l’inverse parait moins probable.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FA2A" w14:textId="77777777" w:rsidR="005B7A56" w:rsidRDefault="005B7A56" w:rsidP="00A007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F80CFB" w14:textId="77777777" w:rsidR="005B7A56" w:rsidRDefault="005B7A56" w:rsidP="00A007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AC73" w14:textId="77777777" w:rsidR="005B7A56" w:rsidRDefault="005B7A56" w:rsidP="00A007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025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5FD7C2F" w14:textId="77777777" w:rsidR="005B7A56" w:rsidRDefault="005B7A56" w:rsidP="00A0073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FFE36" w14:textId="77777777" w:rsidR="005B7A56" w:rsidRDefault="005B7A56" w:rsidP="00D43937">
      <w:r>
        <w:separator/>
      </w:r>
    </w:p>
  </w:footnote>
  <w:footnote w:type="continuationSeparator" w:id="0">
    <w:p w14:paraId="1AB44F07" w14:textId="77777777" w:rsidR="005B7A56" w:rsidRDefault="005B7A56" w:rsidP="00D43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33F9" w14:textId="64383DB8" w:rsidR="005B7A56" w:rsidRPr="00DD025B" w:rsidRDefault="005B7A56" w:rsidP="00DD025B">
    <w:pPr>
      <w:jc w:val="center"/>
      <w:rPr>
        <w:rFonts w:ascii="Times New Roman" w:hAnsi="Times New Roman" w:cs="Times New Roman"/>
        <w:b/>
      </w:rPr>
    </w:pPr>
    <w:r w:rsidRPr="00DD025B">
      <w:rPr>
        <w:rFonts w:ascii="Times New Roman" w:hAnsi="Times New Roman" w:cs="Times New Roman"/>
        <w:b/>
      </w:rPr>
      <w:t>Sommaire exécutif</w:t>
    </w:r>
    <w:ins w:id="1" w:author="Stephane Levesque" w:date="2014-09-21T10:15:00Z">
      <w:r w:rsidRPr="00DD025B">
        <w:rPr>
          <w:rFonts w:ascii="Times New Roman" w:hAnsi="Times New Roman" w:cs="Times New Roman"/>
          <w:b/>
        </w:rPr>
        <w:br/>
      </w:r>
    </w:ins>
    <w:r w:rsidRPr="00DD025B">
      <w:rPr>
        <w:rFonts w:ascii="Times New Roman" w:hAnsi="Times New Roman" w:cs="Times New Roman"/>
        <w:b/>
      </w:rPr>
      <w:t>(ne pas citer sans l’autorisation formelle)</w:t>
    </w:r>
  </w:p>
  <w:p w14:paraId="11766C89" w14:textId="77777777" w:rsidR="005B7A56" w:rsidRDefault="005B7A5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4311"/>
    <w:multiLevelType w:val="hybridMultilevel"/>
    <w:tmpl w:val="39303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B"/>
    <w:rsid w:val="0006569F"/>
    <w:rsid w:val="000A6572"/>
    <w:rsid w:val="000D385D"/>
    <w:rsid w:val="000D5DCB"/>
    <w:rsid w:val="000F0C83"/>
    <w:rsid w:val="000F4F4C"/>
    <w:rsid w:val="00100093"/>
    <w:rsid w:val="001323A7"/>
    <w:rsid w:val="001A5B4E"/>
    <w:rsid w:val="001D47A6"/>
    <w:rsid w:val="001E427E"/>
    <w:rsid w:val="001F5624"/>
    <w:rsid w:val="002214C9"/>
    <w:rsid w:val="002528FB"/>
    <w:rsid w:val="00274372"/>
    <w:rsid w:val="002C175D"/>
    <w:rsid w:val="002C1C25"/>
    <w:rsid w:val="002C53C5"/>
    <w:rsid w:val="002E70C7"/>
    <w:rsid w:val="002F07DE"/>
    <w:rsid w:val="00367E5D"/>
    <w:rsid w:val="003759E7"/>
    <w:rsid w:val="003D393A"/>
    <w:rsid w:val="003F00BA"/>
    <w:rsid w:val="004A2E6E"/>
    <w:rsid w:val="004D4871"/>
    <w:rsid w:val="004E2A29"/>
    <w:rsid w:val="00513446"/>
    <w:rsid w:val="00546D1E"/>
    <w:rsid w:val="00557261"/>
    <w:rsid w:val="00562406"/>
    <w:rsid w:val="005762A0"/>
    <w:rsid w:val="005B7A56"/>
    <w:rsid w:val="005D6463"/>
    <w:rsid w:val="00633620"/>
    <w:rsid w:val="006734B4"/>
    <w:rsid w:val="00713C2F"/>
    <w:rsid w:val="00717230"/>
    <w:rsid w:val="0075007C"/>
    <w:rsid w:val="00797CE5"/>
    <w:rsid w:val="007E382D"/>
    <w:rsid w:val="0080336A"/>
    <w:rsid w:val="008239BE"/>
    <w:rsid w:val="008244CD"/>
    <w:rsid w:val="00856C28"/>
    <w:rsid w:val="008671B4"/>
    <w:rsid w:val="00867EA4"/>
    <w:rsid w:val="00885608"/>
    <w:rsid w:val="0089078D"/>
    <w:rsid w:val="008A3462"/>
    <w:rsid w:val="008D797F"/>
    <w:rsid w:val="008E77C6"/>
    <w:rsid w:val="008E7B97"/>
    <w:rsid w:val="009053AF"/>
    <w:rsid w:val="00913A82"/>
    <w:rsid w:val="00945AB2"/>
    <w:rsid w:val="0095045A"/>
    <w:rsid w:val="00986294"/>
    <w:rsid w:val="009B0F48"/>
    <w:rsid w:val="009C14E9"/>
    <w:rsid w:val="009C69C2"/>
    <w:rsid w:val="009D2A9E"/>
    <w:rsid w:val="009E51C0"/>
    <w:rsid w:val="009F0DF2"/>
    <w:rsid w:val="009F4735"/>
    <w:rsid w:val="009F57F2"/>
    <w:rsid w:val="00A0073F"/>
    <w:rsid w:val="00A2030C"/>
    <w:rsid w:val="00A241B5"/>
    <w:rsid w:val="00A257B8"/>
    <w:rsid w:val="00A9591B"/>
    <w:rsid w:val="00AE2E6B"/>
    <w:rsid w:val="00B107F2"/>
    <w:rsid w:val="00B12258"/>
    <w:rsid w:val="00B122A0"/>
    <w:rsid w:val="00B20441"/>
    <w:rsid w:val="00B51FED"/>
    <w:rsid w:val="00B55748"/>
    <w:rsid w:val="00B74764"/>
    <w:rsid w:val="00B752CF"/>
    <w:rsid w:val="00B77168"/>
    <w:rsid w:val="00B90EC2"/>
    <w:rsid w:val="00BB5207"/>
    <w:rsid w:val="00BC1107"/>
    <w:rsid w:val="00C0532E"/>
    <w:rsid w:val="00C26A43"/>
    <w:rsid w:val="00C447DC"/>
    <w:rsid w:val="00C469D2"/>
    <w:rsid w:val="00C56F70"/>
    <w:rsid w:val="00C72F39"/>
    <w:rsid w:val="00CC1744"/>
    <w:rsid w:val="00CC213D"/>
    <w:rsid w:val="00CD055D"/>
    <w:rsid w:val="00CD5884"/>
    <w:rsid w:val="00CE7FB0"/>
    <w:rsid w:val="00D00A3D"/>
    <w:rsid w:val="00D057DF"/>
    <w:rsid w:val="00D13113"/>
    <w:rsid w:val="00D234D9"/>
    <w:rsid w:val="00D34AD3"/>
    <w:rsid w:val="00D41081"/>
    <w:rsid w:val="00D43937"/>
    <w:rsid w:val="00D6207C"/>
    <w:rsid w:val="00DC4641"/>
    <w:rsid w:val="00DD025B"/>
    <w:rsid w:val="00E14F86"/>
    <w:rsid w:val="00EB2E01"/>
    <w:rsid w:val="00EC49F7"/>
    <w:rsid w:val="00F0039B"/>
    <w:rsid w:val="00F1437C"/>
    <w:rsid w:val="00F42A98"/>
    <w:rsid w:val="00F549B8"/>
    <w:rsid w:val="00F63570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9B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D43937"/>
  </w:style>
  <w:style w:type="character" w:customStyle="1" w:styleId="NotedefinCar">
    <w:name w:val="Note de fin Car"/>
    <w:basedOn w:val="Policepardfaut"/>
    <w:link w:val="Notedefin"/>
    <w:uiPriority w:val="99"/>
    <w:rsid w:val="00D43937"/>
  </w:style>
  <w:style w:type="character" w:styleId="Marquedenotedefin">
    <w:name w:val="endnote reference"/>
    <w:uiPriority w:val="99"/>
    <w:unhideWhenUsed/>
    <w:rsid w:val="00D43937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00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73F"/>
  </w:style>
  <w:style w:type="character" w:styleId="Numrodepage">
    <w:name w:val="page number"/>
    <w:basedOn w:val="Policepardfaut"/>
    <w:uiPriority w:val="99"/>
    <w:semiHidden/>
    <w:unhideWhenUsed/>
    <w:rsid w:val="00A0073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073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073F"/>
  </w:style>
  <w:style w:type="character" w:styleId="Marquenotebasdepage">
    <w:name w:val="footnote reference"/>
    <w:basedOn w:val="Policepardfaut"/>
    <w:uiPriority w:val="99"/>
    <w:semiHidden/>
    <w:unhideWhenUsed/>
    <w:rsid w:val="00A0073F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856C28"/>
  </w:style>
  <w:style w:type="character" w:customStyle="1" w:styleId="CommentaireCar">
    <w:name w:val="Commentaire Car"/>
    <w:basedOn w:val="Policepardfaut"/>
    <w:link w:val="Commentaire"/>
    <w:uiPriority w:val="99"/>
    <w:rsid w:val="00856C28"/>
  </w:style>
  <w:style w:type="character" w:styleId="Marquedannotation">
    <w:name w:val="annotation reference"/>
    <w:uiPriority w:val="99"/>
    <w:unhideWhenUsed/>
    <w:rsid w:val="00856C2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C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C28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7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7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6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294"/>
  </w:style>
  <w:style w:type="paragraph" w:styleId="Paragraphedeliste">
    <w:name w:val="List Paragraph"/>
    <w:basedOn w:val="Normal"/>
    <w:uiPriority w:val="34"/>
    <w:qFormat/>
    <w:rsid w:val="00D0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D43937"/>
  </w:style>
  <w:style w:type="character" w:customStyle="1" w:styleId="NotedefinCar">
    <w:name w:val="Note de fin Car"/>
    <w:basedOn w:val="Policepardfaut"/>
    <w:link w:val="Notedefin"/>
    <w:uiPriority w:val="99"/>
    <w:rsid w:val="00D43937"/>
  </w:style>
  <w:style w:type="character" w:styleId="Marquedenotedefin">
    <w:name w:val="endnote reference"/>
    <w:uiPriority w:val="99"/>
    <w:unhideWhenUsed/>
    <w:rsid w:val="00D43937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00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73F"/>
  </w:style>
  <w:style w:type="character" w:styleId="Numrodepage">
    <w:name w:val="page number"/>
    <w:basedOn w:val="Policepardfaut"/>
    <w:uiPriority w:val="99"/>
    <w:semiHidden/>
    <w:unhideWhenUsed/>
    <w:rsid w:val="00A0073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073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073F"/>
  </w:style>
  <w:style w:type="character" w:styleId="Marquenotebasdepage">
    <w:name w:val="footnote reference"/>
    <w:basedOn w:val="Policepardfaut"/>
    <w:uiPriority w:val="99"/>
    <w:semiHidden/>
    <w:unhideWhenUsed/>
    <w:rsid w:val="00A0073F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856C28"/>
  </w:style>
  <w:style w:type="character" w:customStyle="1" w:styleId="CommentaireCar">
    <w:name w:val="Commentaire Car"/>
    <w:basedOn w:val="Policepardfaut"/>
    <w:link w:val="Commentaire"/>
    <w:uiPriority w:val="99"/>
    <w:rsid w:val="00856C28"/>
  </w:style>
  <w:style w:type="character" w:styleId="Marquedannotation">
    <w:name w:val="annotation reference"/>
    <w:uiPriority w:val="99"/>
    <w:unhideWhenUsed/>
    <w:rsid w:val="00856C2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C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C28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7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7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6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294"/>
  </w:style>
  <w:style w:type="paragraph" w:styleId="Paragraphedeliste">
    <w:name w:val="List Paragraph"/>
    <w:basedOn w:val="Normal"/>
    <w:uiPriority w:val="34"/>
    <w:qFormat/>
    <w:rsid w:val="00D0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4F46-1A82-184F-A670-48D7796F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1149</Words>
  <Characters>6321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d'Ottawa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Levesque</dc:creator>
  <cp:keywords/>
  <dc:description/>
  <cp:lastModifiedBy>Stephane Levesque</cp:lastModifiedBy>
  <cp:revision>14</cp:revision>
  <dcterms:created xsi:type="dcterms:W3CDTF">2014-09-21T01:27:00Z</dcterms:created>
  <dcterms:modified xsi:type="dcterms:W3CDTF">2014-09-21T14:17:00Z</dcterms:modified>
</cp:coreProperties>
</file>